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6402" w14:textId="77777777" w:rsidR="003E7E7C" w:rsidRPr="00AE102A" w:rsidRDefault="003E7E7C" w:rsidP="002E40EE">
      <w:pPr>
        <w:widowControl w:val="0"/>
        <w:autoSpaceDE w:val="0"/>
        <w:autoSpaceDN w:val="0"/>
        <w:bidi/>
        <w:adjustRightInd w:val="0"/>
        <w:spacing w:after="0" w:line="240" w:lineRule="auto"/>
        <w:rPr>
          <w:rFonts w:ascii="Times New Roman" w:hAnsi="Times New Roman" w:cs="Times New Roman"/>
          <w:b/>
          <w:bCs/>
          <w:color w:val="000000"/>
          <w:sz w:val="24"/>
          <w:szCs w:val="24"/>
        </w:rPr>
      </w:pPr>
      <w:r w:rsidRPr="00AE102A">
        <w:rPr>
          <w:rFonts w:ascii="Times New Roman" w:hAnsi="Times New Roman" w:cs="Times New Roman"/>
          <w:b/>
          <w:bCs/>
          <w:color w:val="000000"/>
          <w:sz w:val="24"/>
          <w:szCs w:val="24"/>
          <w:rtl/>
        </w:rPr>
        <w:t>المقدمة</w:t>
      </w:r>
    </w:p>
    <w:p w14:paraId="34387F83"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p>
    <w:p w14:paraId="768095CF" w14:textId="77777777" w:rsidR="002E40EE"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tl/>
        </w:rPr>
      </w:pPr>
      <w:r w:rsidRPr="00772ED1">
        <w:rPr>
          <w:rFonts w:ascii="Times New Roman" w:hAnsi="Times New Roman" w:cs="Times New Roman"/>
          <w:color w:val="000000"/>
          <w:rtl/>
        </w:rPr>
        <w:t xml:space="preserve">يسعى هذا المسح الذي أعدّته منظّمة التعاون والتنمية في الميدان الاقتصادي، ومنظّمة الأمم المتحدة للتربية والعلم والثقافة (اليونسكو)، ومنظّمة الأمم المتحدة للطفولة (اليونيسيف)، والبنك الدولي إلى جمع معلومات عن الاستجابات التعليمية الوطنية لإغلاق المدارس في سياق جائحة كوفيد-19. وقد صُمّم الاستبيان للمسؤولين عن التعليم المدرسي في وزارات التعليم. </w:t>
      </w:r>
    </w:p>
    <w:p w14:paraId="3E002281" w14:textId="77777777" w:rsidR="002E40EE" w:rsidRPr="00772ED1" w:rsidRDefault="002E40EE" w:rsidP="002E40EE">
      <w:pPr>
        <w:widowControl w:val="0"/>
        <w:autoSpaceDE w:val="0"/>
        <w:autoSpaceDN w:val="0"/>
        <w:bidi/>
        <w:adjustRightInd w:val="0"/>
        <w:spacing w:after="0" w:line="240" w:lineRule="auto"/>
        <w:rPr>
          <w:rFonts w:ascii="Times New Roman" w:hAnsi="Times New Roman" w:cs="Times New Roman"/>
          <w:color w:val="000000"/>
          <w:rtl/>
        </w:rPr>
      </w:pPr>
    </w:p>
    <w:p w14:paraId="263895E4" w14:textId="77777777" w:rsidR="002E40EE"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tl/>
        </w:rPr>
      </w:pPr>
      <w:r w:rsidRPr="00772ED1">
        <w:rPr>
          <w:rFonts w:ascii="Times New Roman" w:hAnsi="Times New Roman" w:cs="Times New Roman"/>
          <w:color w:val="000000"/>
          <w:rtl/>
        </w:rPr>
        <w:t xml:space="preserve">صُمّمت أداة المسح هذه للوقوف على استجابات السياسات بحكم القانون والتصوّرات التي توصّل اليها المسؤولون الحكوميون بشأن فعاليّتها، الأمر الذي يؤمّن فهمًا منهجيًا للسياسات والممارسات المُستخدمة والنوايا حتى الساعة. وسيتيح تحليل النتائج استقاء العبر في حقل السياسات في مختلف السياقات القطرية من أجل توجيه الاستجابات المحلية/ الوطنية. </w:t>
      </w:r>
    </w:p>
    <w:p w14:paraId="63DB1C4D" w14:textId="77777777" w:rsidR="002E40EE" w:rsidRPr="00772ED1" w:rsidRDefault="002E40EE" w:rsidP="002E40EE">
      <w:pPr>
        <w:widowControl w:val="0"/>
        <w:autoSpaceDE w:val="0"/>
        <w:autoSpaceDN w:val="0"/>
        <w:bidi/>
        <w:adjustRightInd w:val="0"/>
        <w:spacing w:after="0" w:line="240" w:lineRule="auto"/>
        <w:rPr>
          <w:rFonts w:ascii="Times New Roman" w:hAnsi="Times New Roman" w:cs="Times New Roman"/>
          <w:color w:val="000000"/>
          <w:rtl/>
        </w:rPr>
      </w:pPr>
    </w:p>
    <w:p w14:paraId="67D992F5"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هذا المسح هو المسح الثالث في إطار سلسلة من المسوح المنظّمة لتأمين المتابعة لتطوّر الاستجابات القطرية لجائحة كوفيد-19. وتنظر هذه النسخة الثالثة المكرّرة بصورة شاملة الى العام الدراسي 2019-2020 / 2020 ويرد وصف المحتوى في المذكرة المفاهيمية</w:t>
      </w:r>
      <w:r w:rsidRPr="00772ED1">
        <w:rPr>
          <w:rFonts w:ascii="Times New Roman" w:hAnsi="Times New Roman" w:cs="Times New Roman"/>
          <w:color w:val="000000"/>
        </w:rPr>
        <w:t>.</w:t>
      </w:r>
      <w:r w:rsidR="002E40EE" w:rsidRPr="00772ED1">
        <w:rPr>
          <w:rFonts w:ascii="Times New Roman" w:hAnsi="Times New Roman" w:cs="Times New Roman"/>
          <w:color w:val="000000"/>
          <w:rtl/>
        </w:rPr>
        <w:t xml:space="preserve"> </w:t>
      </w:r>
      <w:r w:rsidRPr="00772ED1">
        <w:rPr>
          <w:rFonts w:ascii="Times New Roman" w:hAnsi="Times New Roman" w:cs="Times New Roman"/>
          <w:color w:val="000000"/>
          <w:rtl/>
        </w:rPr>
        <w:t>يتكون الاستبيان من مجموعة من الوحدات الأساسية التي تستهدف كافة البلدان ومجموعتين من الوحدات التكميلية وفقاً لمن تقدم الدولة بياناتها التعليمية كما هو موضح أدناه. هناك</w:t>
      </w:r>
      <w:r w:rsidRPr="00772ED1">
        <w:rPr>
          <w:rFonts w:ascii="Times New Roman" w:hAnsi="Times New Roman" w:cs="Times New Roman"/>
          <w:color w:val="000000"/>
        </w:rPr>
        <w:t>:</w:t>
      </w:r>
      <w:r w:rsidR="0011133E" w:rsidRPr="00772ED1">
        <w:rPr>
          <w:rFonts w:ascii="Times New Roman" w:hAnsi="Times New Roman" w:cs="Times New Roman"/>
          <w:color w:val="000000"/>
          <w:rtl/>
        </w:rPr>
        <w:t xml:space="preserve"> </w:t>
      </w:r>
    </w:p>
    <w:p w14:paraId="20E7AACE" w14:textId="77777777" w:rsidR="003E7E7C" w:rsidRPr="00772ED1" w:rsidRDefault="002E40EE" w:rsidP="0087706B">
      <w:pPr>
        <w:widowControl w:val="0"/>
        <w:numPr>
          <w:ilvl w:val="0"/>
          <w:numId w:val="11"/>
        </w:numPr>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 xml:space="preserve">9 </w:t>
      </w:r>
      <w:r w:rsidR="003E7E7C" w:rsidRPr="00772ED1">
        <w:rPr>
          <w:rFonts w:ascii="Times New Roman" w:hAnsi="Times New Roman" w:cs="Times New Roman"/>
          <w:color w:val="000000"/>
          <w:rtl/>
        </w:rPr>
        <w:t>وحدات أساسية (أ)؛</w:t>
      </w:r>
    </w:p>
    <w:p w14:paraId="72906697" w14:textId="77777777" w:rsidR="003E7E7C" w:rsidRPr="00772ED1" w:rsidRDefault="002E40EE" w:rsidP="0087706B">
      <w:pPr>
        <w:widowControl w:val="0"/>
        <w:numPr>
          <w:ilvl w:val="0"/>
          <w:numId w:val="11"/>
        </w:numPr>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 xml:space="preserve">3 </w:t>
      </w:r>
      <w:r w:rsidR="003E7E7C" w:rsidRPr="00772ED1">
        <w:rPr>
          <w:rFonts w:ascii="Times New Roman" w:hAnsi="Times New Roman" w:cs="Times New Roman"/>
          <w:color w:val="000000"/>
          <w:rtl/>
        </w:rPr>
        <w:t>وحدات تكميلية (ب)؛</w:t>
      </w:r>
    </w:p>
    <w:p w14:paraId="28BCB32E" w14:textId="77777777" w:rsidR="003E7E7C" w:rsidRPr="00772ED1" w:rsidRDefault="003E7E7C" w:rsidP="0087706B">
      <w:pPr>
        <w:widowControl w:val="0"/>
        <w:numPr>
          <w:ilvl w:val="0"/>
          <w:numId w:val="11"/>
        </w:numPr>
        <w:autoSpaceDE w:val="0"/>
        <w:autoSpaceDN w:val="0"/>
        <w:bidi/>
        <w:adjustRightInd w:val="0"/>
        <w:spacing w:after="0" w:line="240" w:lineRule="auto"/>
        <w:rPr>
          <w:rFonts w:ascii="Times New Roman" w:hAnsi="Times New Roman" w:cs="Times New Roman"/>
          <w:color w:val="000000"/>
          <w:rtl/>
        </w:rPr>
      </w:pPr>
      <w:r w:rsidRPr="00772ED1">
        <w:rPr>
          <w:rFonts w:ascii="Times New Roman" w:hAnsi="Times New Roman" w:cs="Times New Roman"/>
          <w:color w:val="000000"/>
          <w:rtl/>
        </w:rPr>
        <w:t>وحدة واحدة تكميلية</w:t>
      </w:r>
      <w:r w:rsidRPr="00772ED1">
        <w:rPr>
          <w:rFonts w:ascii="Times New Roman" w:hAnsi="Times New Roman" w:cs="Times New Roman"/>
          <w:color w:val="000000"/>
        </w:rPr>
        <w:t xml:space="preserve"> </w:t>
      </w:r>
      <w:r w:rsidRPr="00772ED1">
        <w:rPr>
          <w:rFonts w:ascii="Times New Roman" w:hAnsi="Times New Roman" w:cs="Times New Roman"/>
          <w:color w:val="000000"/>
          <w:rtl/>
        </w:rPr>
        <w:t>(ج) للبلدان التي تقدم بيانات التعليم إلى منظمة التعاون الاقتصادي والتنمية</w:t>
      </w:r>
      <w:r w:rsidR="00F07EAF" w:rsidRPr="00772ED1">
        <w:rPr>
          <w:rFonts w:ascii="Times New Roman" w:hAnsi="Times New Roman" w:cs="Times New Roman"/>
          <w:color w:val="000000"/>
          <w:rtl/>
        </w:rPr>
        <w:t xml:space="preserve"> </w:t>
      </w:r>
      <w:r w:rsidR="00F07EAF" w:rsidRPr="00772ED1">
        <w:rPr>
          <w:rFonts w:ascii="Times New Roman" w:hAnsi="Times New Roman" w:cs="Times New Roman"/>
          <w:color w:val="000000"/>
        </w:rPr>
        <w:t>OECD</w:t>
      </w:r>
      <w:r w:rsidR="00F07EAF" w:rsidRPr="00772ED1">
        <w:rPr>
          <w:rFonts w:ascii="Times New Roman" w:hAnsi="Times New Roman" w:cs="Times New Roman"/>
          <w:color w:val="000000"/>
          <w:rtl/>
          <w:lang w:bidi="ar-LB"/>
        </w:rPr>
        <w:t>.</w:t>
      </w:r>
    </w:p>
    <w:p w14:paraId="6A32BD28" w14:textId="77777777" w:rsidR="002E40EE" w:rsidRPr="00772ED1" w:rsidRDefault="002E40EE" w:rsidP="002E40EE">
      <w:pPr>
        <w:widowControl w:val="0"/>
        <w:autoSpaceDE w:val="0"/>
        <w:autoSpaceDN w:val="0"/>
        <w:bidi/>
        <w:adjustRightInd w:val="0"/>
        <w:spacing w:after="0" w:line="240" w:lineRule="auto"/>
        <w:rPr>
          <w:rFonts w:ascii="Times New Roman" w:hAnsi="Times New Roman" w:cs="Times New Roman"/>
          <w:color w:val="000000"/>
        </w:rPr>
      </w:pPr>
    </w:p>
    <w:p w14:paraId="378F9261" w14:textId="77777777" w:rsidR="00F95F64"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tl/>
        </w:rPr>
      </w:pPr>
      <w:r w:rsidRPr="00772ED1">
        <w:rPr>
          <w:rFonts w:ascii="Times New Roman" w:hAnsi="Times New Roman" w:cs="Times New Roman"/>
          <w:color w:val="000000"/>
          <w:rtl/>
        </w:rPr>
        <w:t xml:space="preserve">وبالتالي، </w:t>
      </w:r>
    </w:p>
    <w:p w14:paraId="19EF6DD4" w14:textId="77777777" w:rsidR="00F95F64" w:rsidRPr="00772ED1" w:rsidRDefault="003E7E7C" w:rsidP="0087706B">
      <w:pPr>
        <w:widowControl w:val="0"/>
        <w:numPr>
          <w:ilvl w:val="0"/>
          <w:numId w:val="11"/>
        </w:numPr>
        <w:autoSpaceDE w:val="0"/>
        <w:autoSpaceDN w:val="0"/>
        <w:bidi/>
        <w:adjustRightInd w:val="0"/>
        <w:spacing w:after="0" w:line="240" w:lineRule="auto"/>
        <w:rPr>
          <w:rFonts w:ascii="Times New Roman" w:hAnsi="Times New Roman" w:cs="Times New Roman"/>
          <w:color w:val="000000"/>
          <w:rtl/>
        </w:rPr>
      </w:pPr>
      <w:r w:rsidRPr="00772ED1">
        <w:rPr>
          <w:rFonts w:ascii="Times New Roman" w:hAnsi="Times New Roman" w:cs="Times New Roman"/>
          <w:color w:val="000000"/>
          <w:rtl/>
        </w:rPr>
        <w:t xml:space="preserve">الدولة التي تقدم بيانات التعليم بشكل منتظم إلى معهد اليونسكو للإحصاء ستكمل "أ. الوحدات الأساسية" و "ب. الوحدات التكميلية " </w:t>
      </w:r>
    </w:p>
    <w:p w14:paraId="115528A6" w14:textId="77777777" w:rsidR="003E7E7C" w:rsidRPr="00772ED1" w:rsidRDefault="003E7E7C" w:rsidP="0087706B">
      <w:pPr>
        <w:widowControl w:val="0"/>
        <w:numPr>
          <w:ilvl w:val="0"/>
          <w:numId w:val="11"/>
        </w:numPr>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والدولة التي تقدم بيانات التعليم بشكل منتظم إلى منظمة التعاون الاقتصادي والتنمية ستكمل "أ. الوحدات الأساسية" و "ج. وحدة تكميلية</w:t>
      </w:r>
      <w:r w:rsidR="00F07EAF" w:rsidRPr="00772ED1">
        <w:rPr>
          <w:rFonts w:ascii="Times New Roman" w:hAnsi="Times New Roman" w:cs="Times New Roman"/>
          <w:color w:val="000000"/>
          <w:rtl/>
        </w:rPr>
        <w:t xml:space="preserve"> </w:t>
      </w:r>
      <w:r w:rsidR="00F07EAF" w:rsidRPr="00772ED1">
        <w:rPr>
          <w:rFonts w:ascii="Times New Roman" w:hAnsi="Times New Roman" w:cs="Times New Roman"/>
          <w:color w:val="000000"/>
        </w:rPr>
        <w:t>OECD</w:t>
      </w:r>
      <w:r w:rsidR="00F07EAF" w:rsidRPr="00772ED1">
        <w:rPr>
          <w:rFonts w:ascii="Times New Roman" w:hAnsi="Times New Roman" w:cs="Times New Roman"/>
          <w:color w:val="000000"/>
          <w:rtl/>
          <w:lang w:bidi="ar-LB"/>
        </w:rPr>
        <w:t>".</w:t>
      </w:r>
    </w:p>
    <w:p w14:paraId="0B05187D" w14:textId="77777777" w:rsidR="00F95F64" w:rsidRDefault="00F95F64" w:rsidP="0011133E">
      <w:pPr>
        <w:widowControl w:val="0"/>
        <w:autoSpaceDE w:val="0"/>
        <w:autoSpaceDN w:val="0"/>
        <w:bidi/>
        <w:adjustRightInd w:val="0"/>
        <w:spacing w:after="0" w:line="240" w:lineRule="auto"/>
        <w:ind w:left="1170"/>
        <w:rPr>
          <w:rFonts w:ascii="Times New Roman" w:hAnsi="Times New Roman" w:cs="Times New Roman"/>
          <w:color w:val="000000"/>
          <w:sz w:val="20"/>
          <w:szCs w:val="20"/>
          <w:rtl/>
        </w:rPr>
      </w:pPr>
    </w:p>
    <w:p w14:paraId="5D891F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077D1B7" w14:textId="77777777" w:rsidR="006E73DD" w:rsidRDefault="006E73DD" w:rsidP="002E40EE">
      <w:pPr>
        <w:widowControl w:val="0"/>
        <w:autoSpaceDE w:val="0"/>
        <w:autoSpaceDN w:val="0"/>
        <w:bidi/>
        <w:adjustRightInd w:val="0"/>
        <w:spacing w:after="0" w:line="240" w:lineRule="auto"/>
        <w:rPr>
          <w:noProof/>
        </w:rPr>
      </w:pPr>
    </w:p>
    <w:p w14:paraId="3FB53D96" w14:textId="389FFEC4" w:rsidR="006E73DD" w:rsidRPr="00772ED1" w:rsidRDefault="0033489E" w:rsidP="006E73DD">
      <w:pPr>
        <w:widowControl w:val="0"/>
        <w:autoSpaceDE w:val="0"/>
        <w:autoSpaceDN w:val="0"/>
        <w:bidi/>
        <w:adjustRightInd w:val="0"/>
        <w:spacing w:after="0" w:line="240" w:lineRule="auto"/>
        <w:rPr>
          <w:rFonts w:ascii="Times New Roman" w:hAnsi="Times New Roman" w:cs="Times New Roman"/>
          <w:color w:val="000000"/>
        </w:rPr>
      </w:pPr>
      <w:r w:rsidRPr="00072F1E">
        <w:rPr>
          <w:noProof/>
        </w:rPr>
        <w:drawing>
          <wp:inline distT="0" distB="0" distL="0" distR="0" wp14:anchorId="0353EB12" wp14:editId="5AEFB282">
            <wp:extent cx="4366260" cy="3246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3246120"/>
                    </a:xfrm>
                    <a:prstGeom prst="rect">
                      <a:avLst/>
                    </a:prstGeom>
                    <a:noFill/>
                    <a:ln>
                      <a:noFill/>
                    </a:ln>
                  </pic:spPr>
                </pic:pic>
              </a:graphicData>
            </a:graphic>
          </wp:inline>
        </w:drawing>
      </w:r>
      <w:r w:rsidR="00702CF2">
        <w:rPr>
          <w:rFonts w:ascii="Times New Roman" w:hAnsi="Times New Roman" w:cs="Times New Roman"/>
          <w:color w:val="000000"/>
          <w:sz w:val="20"/>
          <w:szCs w:val="20"/>
          <w:rtl/>
        </w:rPr>
        <w:br w:type="page"/>
      </w:r>
      <w:r w:rsidR="006E73DD" w:rsidRPr="00772ED1">
        <w:rPr>
          <w:rFonts w:ascii="Times New Roman" w:hAnsi="Times New Roman" w:cs="Times New Roman"/>
          <w:color w:val="000000"/>
          <w:rtl/>
        </w:rPr>
        <w:lastRenderedPageBreak/>
        <w:t>الرجاء العودة الى التعاريف العامة والتعاريف الخاصة بالوحدات التي ترد في المسرد. إن كانت لديكم أسئلة حول هذا المسح، الرجاء إرسالها الى عنوان البريد الالكتروني</w:t>
      </w:r>
      <w:r w:rsidR="006E73DD" w:rsidRPr="00772ED1">
        <w:rPr>
          <w:rFonts w:ascii="Times New Roman" w:hAnsi="Times New Roman" w:cs="Times New Roman"/>
          <w:color w:val="000000"/>
        </w:rPr>
        <w:t xml:space="preserve"> </w:t>
      </w:r>
      <w:hyperlink r:id="rId9" w:history="1">
        <w:r w:rsidR="006E73DD" w:rsidRPr="00772ED1">
          <w:rPr>
            <w:rStyle w:val="Hyperlink"/>
            <w:rFonts w:ascii="Times New Roman" w:hAnsi="Times New Roman"/>
          </w:rPr>
          <w:t>COVID19.survey@unesco.org</w:t>
        </w:r>
      </w:hyperlink>
      <w:r w:rsidR="006E73DD" w:rsidRPr="00772ED1">
        <w:rPr>
          <w:rFonts w:ascii="Times New Roman" w:hAnsi="Times New Roman" w:cs="Times New Roman"/>
          <w:color w:val="000000"/>
        </w:rPr>
        <w:t xml:space="preserve">. </w:t>
      </w:r>
    </w:p>
    <w:p w14:paraId="270870BF" w14:textId="77777777" w:rsidR="006E73DD" w:rsidRPr="00772ED1" w:rsidRDefault="006E73DD" w:rsidP="006E73DD">
      <w:pPr>
        <w:widowControl w:val="0"/>
        <w:autoSpaceDE w:val="0"/>
        <w:autoSpaceDN w:val="0"/>
        <w:bidi/>
        <w:adjustRightInd w:val="0"/>
        <w:spacing w:after="0" w:line="240" w:lineRule="auto"/>
        <w:rPr>
          <w:rFonts w:ascii="Times New Roman" w:hAnsi="Times New Roman" w:cs="Times New Roman"/>
          <w:color w:val="000000"/>
          <w:rtl/>
        </w:rPr>
      </w:pPr>
    </w:p>
    <w:p w14:paraId="09DA0D48" w14:textId="77777777" w:rsidR="006E73DD" w:rsidRPr="00772ED1" w:rsidRDefault="006E73DD" w:rsidP="006E73DD">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يرجى الملاحظة أنه يجب إكمال هذه الجولة من الاستبيان وتقديمها بحلول 28 شباط/فبراير 2021 إما عبر الإنترنت</w:t>
      </w:r>
      <w:r w:rsidRPr="00772ED1">
        <w:rPr>
          <w:rFonts w:ascii="Times New Roman" w:hAnsi="Times New Roman" w:cs="Times New Roman"/>
          <w:color w:val="000000"/>
        </w:rPr>
        <w:t xml:space="preserve"> (</w:t>
      </w:r>
      <w:hyperlink r:id="rId10" w:history="1">
        <w:r w:rsidRPr="00772ED1">
          <w:rPr>
            <w:rStyle w:val="Hyperlink"/>
            <w:rFonts w:ascii="Times New Roman" w:hAnsi="Times New Roman"/>
          </w:rPr>
          <w:t>https://jsw3.questionpro.com</w:t>
        </w:r>
      </w:hyperlink>
      <w:r w:rsidRPr="00772ED1">
        <w:rPr>
          <w:rFonts w:ascii="Times New Roman" w:hAnsi="Times New Roman" w:cs="Times New Roman"/>
          <w:color w:val="000000"/>
        </w:rPr>
        <w:t xml:space="preserve">) </w:t>
      </w:r>
      <w:r w:rsidRPr="00772ED1">
        <w:rPr>
          <w:rFonts w:ascii="Times New Roman" w:hAnsi="Times New Roman" w:cs="Times New Roman"/>
          <w:color w:val="000000"/>
          <w:rtl/>
        </w:rPr>
        <w:t>أو إرسالها إلى</w:t>
      </w:r>
      <w:r w:rsidRPr="00772ED1">
        <w:rPr>
          <w:rFonts w:ascii="Times New Roman" w:hAnsi="Times New Roman" w:cs="Times New Roman"/>
          <w:color w:val="000000"/>
        </w:rPr>
        <w:t xml:space="preserve"> </w:t>
      </w:r>
      <w:hyperlink r:id="rId11" w:history="1">
        <w:r w:rsidRPr="00772ED1">
          <w:rPr>
            <w:rStyle w:val="Hyperlink"/>
            <w:rFonts w:ascii="Times New Roman" w:hAnsi="Times New Roman"/>
          </w:rPr>
          <w:t>COVID19.survey@unesco.org</w:t>
        </w:r>
      </w:hyperlink>
      <w:r w:rsidRPr="00772ED1">
        <w:rPr>
          <w:rFonts w:ascii="Times New Roman" w:hAnsi="Times New Roman"/>
          <w:color w:val="000000"/>
          <w:rtl/>
        </w:rPr>
        <w:t xml:space="preserve"> </w:t>
      </w:r>
      <w:r w:rsidRPr="00772ED1">
        <w:rPr>
          <w:rFonts w:ascii="Times New Roman" w:hAnsi="Times New Roman" w:cs="Times New Roman"/>
          <w:color w:val="000000"/>
        </w:rPr>
        <w:t xml:space="preserve"> </w:t>
      </w:r>
      <w:r w:rsidRPr="00772ED1">
        <w:rPr>
          <w:rFonts w:ascii="Times New Roman" w:hAnsi="Times New Roman" w:cs="Times New Roman"/>
          <w:color w:val="000000"/>
          <w:rtl/>
        </w:rPr>
        <w:t>وإذا كنتم تفضلون ملء الاستبيان بصيغة</w:t>
      </w:r>
      <w:r w:rsidRPr="00772ED1">
        <w:rPr>
          <w:rFonts w:ascii="Times New Roman" w:hAnsi="Times New Roman" w:cs="Times New Roman"/>
          <w:color w:val="000000"/>
        </w:rPr>
        <w:t xml:space="preserve"> Word </w:t>
      </w:r>
      <w:r w:rsidRPr="00772ED1">
        <w:rPr>
          <w:rFonts w:ascii="Times New Roman" w:hAnsi="Times New Roman" w:cs="Times New Roman"/>
          <w:color w:val="000000"/>
          <w:rtl/>
        </w:rPr>
        <w:t>أو</w:t>
      </w:r>
      <w:r w:rsidRPr="00772ED1">
        <w:rPr>
          <w:rFonts w:ascii="Times New Roman" w:hAnsi="Times New Roman" w:cs="Times New Roman"/>
          <w:color w:val="000000"/>
        </w:rPr>
        <w:t>Pdf</w:t>
      </w:r>
      <w:r w:rsidRPr="00772ED1">
        <w:rPr>
          <w:rFonts w:ascii="Times New Roman" w:hAnsi="Times New Roman" w:cs="Times New Roman"/>
          <w:color w:val="000000"/>
          <w:rtl/>
        </w:rPr>
        <w:t xml:space="preserve">، يمكنكم تنزيله من </w:t>
      </w:r>
      <w:hyperlink r:id="rId12" w:history="1">
        <w:r w:rsidRPr="003164A3">
          <w:rPr>
            <w:rStyle w:val="Hyperlink"/>
            <w:rFonts w:ascii="Times New Roman" w:hAnsi="Times New Roman"/>
            <w:rtl/>
          </w:rPr>
          <w:t>هنا</w:t>
        </w:r>
      </w:hyperlink>
      <w:r w:rsidRPr="00772ED1">
        <w:rPr>
          <w:rFonts w:ascii="Times New Roman" w:hAnsi="Times New Roman" w:cs="Times New Roman"/>
          <w:color w:val="000000"/>
          <w:rtl/>
        </w:rPr>
        <w:t>، علما بأنه متاح باللغات العربية والإنجليزية والفرنسية والإسبانية والروسية</w:t>
      </w:r>
      <w:r w:rsidRPr="00772ED1">
        <w:rPr>
          <w:rFonts w:ascii="Times New Roman" w:hAnsi="Times New Roman" w:cs="Times New Roman"/>
          <w:color w:val="000000"/>
        </w:rPr>
        <w:t>.</w:t>
      </w:r>
    </w:p>
    <w:p w14:paraId="0D3C37FC" w14:textId="77777777" w:rsidR="006E73DD" w:rsidRPr="00772ED1" w:rsidRDefault="006E73DD" w:rsidP="006E73DD">
      <w:pPr>
        <w:widowControl w:val="0"/>
        <w:autoSpaceDE w:val="0"/>
        <w:autoSpaceDN w:val="0"/>
        <w:bidi/>
        <w:adjustRightInd w:val="0"/>
        <w:spacing w:after="0" w:line="240" w:lineRule="auto"/>
        <w:rPr>
          <w:rFonts w:ascii="Times New Roman" w:hAnsi="Times New Roman" w:cs="Times New Roman"/>
          <w:color w:val="000000"/>
          <w:rtl/>
        </w:rPr>
      </w:pPr>
    </w:p>
    <w:p w14:paraId="5A3C7432" w14:textId="77777777" w:rsidR="006E73DD" w:rsidRPr="00772ED1" w:rsidRDefault="006E73DD" w:rsidP="006E73DD">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شكرًا لتعاونكم</w:t>
      </w:r>
      <w:r w:rsidRPr="00772ED1">
        <w:rPr>
          <w:rFonts w:ascii="Times New Roman" w:hAnsi="Times New Roman" w:cs="Times New Roman"/>
          <w:color w:val="000000"/>
        </w:rPr>
        <w:t>.</w:t>
      </w:r>
    </w:p>
    <w:p w14:paraId="5C427E1A" w14:textId="77777777" w:rsidR="006E73DD" w:rsidRPr="00772ED1" w:rsidRDefault="006E73DD" w:rsidP="006E73DD">
      <w:pPr>
        <w:widowControl w:val="0"/>
        <w:autoSpaceDE w:val="0"/>
        <w:autoSpaceDN w:val="0"/>
        <w:bidi/>
        <w:adjustRightInd w:val="0"/>
        <w:spacing w:after="0" w:line="240" w:lineRule="auto"/>
        <w:rPr>
          <w:rFonts w:ascii="Times New Roman" w:hAnsi="Times New Roman" w:cs="Times New Roman"/>
          <w:color w:val="000000"/>
        </w:rPr>
      </w:pPr>
    </w:p>
    <w:p w14:paraId="7DEC8069" w14:textId="77777777" w:rsidR="00772ED1" w:rsidRPr="00772ED1" w:rsidRDefault="006E73DD" w:rsidP="006E73DD">
      <w:pPr>
        <w:widowControl w:val="0"/>
        <w:autoSpaceDE w:val="0"/>
        <w:autoSpaceDN w:val="0"/>
        <w:bidi/>
        <w:adjustRightInd w:val="0"/>
        <w:spacing w:after="0" w:line="240" w:lineRule="auto"/>
        <w:rPr>
          <w:rFonts w:ascii="Times New Roman" w:hAnsi="Times New Roman" w:cs="Times New Roman"/>
          <w:b/>
          <w:bCs/>
          <w:color w:val="000000"/>
          <w:sz w:val="20"/>
          <w:szCs w:val="20"/>
          <w:rtl/>
          <w:lang w:bidi="ar-LB"/>
        </w:rPr>
      </w:pPr>
      <w:r>
        <w:rPr>
          <w:rFonts w:ascii="Times New Roman" w:hAnsi="Times New Roman" w:cs="Times New Roman"/>
          <w:color w:val="000000"/>
          <w:sz w:val="20"/>
          <w:szCs w:val="20"/>
          <w:rtl/>
        </w:rPr>
        <w:br w:type="page"/>
      </w:r>
      <w:r w:rsidR="00772ED1" w:rsidRPr="00AE102A">
        <w:rPr>
          <w:rFonts w:ascii="Times New Roman" w:hAnsi="Times New Roman" w:cs="Times New Roman"/>
          <w:b/>
          <w:bCs/>
          <w:color w:val="000000"/>
          <w:sz w:val="24"/>
          <w:szCs w:val="24"/>
          <w:rtl/>
        </w:rPr>
        <w:lastRenderedPageBreak/>
        <w:t xml:space="preserve">معلومات عن الشخص </w:t>
      </w:r>
      <w:r w:rsidR="00707732" w:rsidRPr="00AE102A">
        <w:rPr>
          <w:rFonts w:ascii="Times New Roman" w:hAnsi="Times New Roman" w:cs="Times New Roman"/>
          <w:b/>
          <w:bCs/>
          <w:color w:val="000000"/>
          <w:sz w:val="24"/>
          <w:szCs w:val="24"/>
          <w:rtl/>
        </w:rPr>
        <w:t>المكلّف ب</w:t>
      </w:r>
      <w:r w:rsidR="00F62A13" w:rsidRPr="00AE102A">
        <w:rPr>
          <w:rFonts w:ascii="Times New Roman" w:hAnsi="Times New Roman" w:cs="Times New Roman"/>
          <w:b/>
          <w:bCs/>
          <w:color w:val="000000"/>
          <w:sz w:val="24"/>
          <w:szCs w:val="24"/>
          <w:rtl/>
        </w:rPr>
        <w:t>استيفاء</w:t>
      </w:r>
      <w:r w:rsidR="00772ED1" w:rsidRPr="00AE102A">
        <w:rPr>
          <w:rFonts w:ascii="Times New Roman" w:hAnsi="Times New Roman" w:cs="Times New Roman"/>
          <w:b/>
          <w:bCs/>
          <w:color w:val="000000"/>
          <w:sz w:val="24"/>
          <w:szCs w:val="24"/>
          <w:rtl/>
        </w:rPr>
        <w:t xml:space="preserve"> الاستبيان </w:t>
      </w:r>
    </w:p>
    <w:p w14:paraId="75073B98" w14:textId="77777777" w:rsidR="00772ED1" w:rsidRDefault="00772ED1" w:rsidP="00772ED1">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31863560" w14:textId="77777777" w:rsidR="003E7E7C" w:rsidRPr="00772ED1" w:rsidRDefault="003E7E7C" w:rsidP="00772ED1">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الاسم</w:t>
      </w:r>
    </w:p>
    <w:p w14:paraId="04BA60C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FCC436D"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D20191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36EB2C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8CCB9F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07B58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3A4393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D861178"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اسم العائلة</w:t>
      </w:r>
    </w:p>
    <w:p w14:paraId="2B59017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5D033DB"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099CF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C108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36DED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B2F049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F621D1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203E975"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 xml:space="preserve">عنوان البريد </w:t>
      </w:r>
      <w:r w:rsidR="00BA19AA" w:rsidRPr="00772ED1">
        <w:rPr>
          <w:rFonts w:ascii="Times New Roman" w:hAnsi="Times New Roman" w:cs="Times New Roman"/>
          <w:color w:val="000000"/>
          <w:rtl/>
        </w:rPr>
        <w:t>الإلكتروني</w:t>
      </w:r>
    </w:p>
    <w:p w14:paraId="3B1FF40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E2DB359"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3E0EE0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17912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E294C0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155A87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3A466BE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A709B0"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المسمّى الوظيفي</w:t>
      </w:r>
    </w:p>
    <w:p w14:paraId="352B6D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4E99209"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E0DA81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CF6A19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CA22E3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4D4DB2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F9435B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3DC99A6"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المنظمة</w:t>
      </w:r>
    </w:p>
    <w:p w14:paraId="10FF40B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32E4F551"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B61491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E3D2D0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BF5383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97970B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4A3F50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0FCB848" w14:textId="77777777" w:rsidR="003E7E7C" w:rsidRPr="00772ED1" w:rsidRDefault="003E7E7C" w:rsidP="002E40EE">
      <w:pPr>
        <w:widowControl w:val="0"/>
        <w:autoSpaceDE w:val="0"/>
        <w:autoSpaceDN w:val="0"/>
        <w:bidi/>
        <w:adjustRightInd w:val="0"/>
        <w:spacing w:after="0" w:line="240" w:lineRule="auto"/>
        <w:rPr>
          <w:rFonts w:ascii="Times New Roman" w:hAnsi="Times New Roman" w:cs="Times New Roman"/>
          <w:color w:val="000000"/>
        </w:rPr>
      </w:pPr>
      <w:r w:rsidRPr="00772ED1">
        <w:rPr>
          <w:rFonts w:ascii="Times New Roman" w:hAnsi="Times New Roman" w:cs="Times New Roman"/>
          <w:color w:val="000000"/>
          <w:rtl/>
        </w:rPr>
        <w:t>البلد</w:t>
      </w:r>
    </w:p>
    <w:p w14:paraId="2A3683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29949E2F" w14:textId="77777777" w:rsidTr="0064031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867CA2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0C2859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18AF84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B626A4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58529D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A41D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314B6D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CB658C0" w14:textId="77777777" w:rsidR="003E7E7C" w:rsidRPr="000B4560" w:rsidRDefault="000556DF" w:rsidP="00E00B96">
      <w:pPr>
        <w:widowControl w:val="0"/>
        <w:autoSpaceDE w:val="0"/>
        <w:autoSpaceDN w:val="0"/>
        <w:bidi/>
        <w:adjustRightInd w:val="0"/>
        <w:spacing w:after="0" w:line="240" w:lineRule="auto"/>
        <w:rPr>
          <w:rFonts w:ascii="Times New Roman" w:hAnsi="Times New Roman" w:cs="Times New Roman"/>
          <w:b/>
          <w:bCs/>
          <w:color w:val="000000"/>
          <w:u w:val="single"/>
        </w:rPr>
      </w:pPr>
      <w:r>
        <w:rPr>
          <w:rFonts w:ascii="Times New Roman" w:hAnsi="Times New Roman" w:cs="Times New Roman"/>
          <w:color w:val="000000"/>
          <w:sz w:val="20"/>
          <w:szCs w:val="20"/>
          <w:rtl/>
        </w:rPr>
        <w:br w:type="page"/>
      </w:r>
      <w:r w:rsidR="00A21591" w:rsidRPr="000B4560">
        <w:rPr>
          <w:rFonts w:ascii="Times New Roman" w:hAnsi="Times New Roman" w:cs="Times New Roman"/>
          <w:b/>
          <w:bCs/>
          <w:color w:val="000000"/>
          <w:sz w:val="24"/>
          <w:szCs w:val="24"/>
          <w:u w:val="single"/>
          <w:rtl/>
        </w:rPr>
        <w:lastRenderedPageBreak/>
        <w:t xml:space="preserve">أ - </w:t>
      </w:r>
      <w:r w:rsidR="003E7E7C" w:rsidRPr="000B4560">
        <w:rPr>
          <w:rFonts w:ascii="Times New Roman" w:hAnsi="Times New Roman" w:cs="Times New Roman"/>
          <w:b/>
          <w:bCs/>
          <w:color w:val="000000"/>
          <w:sz w:val="24"/>
          <w:szCs w:val="24"/>
          <w:u w:val="single"/>
          <w:rtl/>
        </w:rPr>
        <w:t>الوحدات الأساسية</w:t>
      </w:r>
    </w:p>
    <w:p w14:paraId="5A779C0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9A8E5E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F8874F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0FCA583" w14:textId="77777777" w:rsidR="003E7E7C" w:rsidRPr="00AE102A" w:rsidRDefault="00E00B96" w:rsidP="0087706B">
      <w:pPr>
        <w:widowControl w:val="0"/>
        <w:numPr>
          <w:ilvl w:val="0"/>
          <w:numId w:val="15"/>
        </w:numPr>
        <w:autoSpaceDE w:val="0"/>
        <w:autoSpaceDN w:val="0"/>
        <w:bidi/>
        <w:adjustRightInd w:val="0"/>
        <w:spacing w:after="0" w:line="240" w:lineRule="auto"/>
        <w:jc w:val="both"/>
        <w:rPr>
          <w:rFonts w:ascii="Times New Roman" w:hAnsi="Times New Roman" w:cs="Times New Roman"/>
          <w:b/>
          <w:bCs/>
          <w:color w:val="000000"/>
          <w:sz w:val="24"/>
          <w:szCs w:val="24"/>
        </w:rPr>
      </w:pPr>
      <w:r w:rsidRPr="00AE102A">
        <w:rPr>
          <w:rFonts w:ascii="Times New Roman" w:hAnsi="Times New Roman" w:cs="Times New Roman"/>
          <w:b/>
          <w:bCs/>
          <w:color w:val="000000"/>
          <w:sz w:val="24"/>
          <w:szCs w:val="24"/>
          <w:rtl/>
        </w:rPr>
        <w:t>إغ</w:t>
      </w:r>
      <w:r w:rsidR="003E7E7C" w:rsidRPr="00AE102A">
        <w:rPr>
          <w:rFonts w:ascii="Times New Roman" w:hAnsi="Times New Roman" w:cs="Times New Roman"/>
          <w:b/>
          <w:bCs/>
          <w:color w:val="000000"/>
          <w:sz w:val="24"/>
          <w:szCs w:val="24"/>
          <w:rtl/>
        </w:rPr>
        <w:t>لاق المدارس</w:t>
      </w:r>
    </w:p>
    <w:p w14:paraId="076674C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0999B4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ما هو الوضع الحالي لفتح المدارس في النظام التعليمي في العام الدراسي 2020/2021 (2021 بالنسبة الى بعض البلدان التي تتبع السنة التقويمية)؟ ما هي الفترات التي تمّ فيها إغلاق المدارس بالكامل أو جزئياً وإعادة فتحها في العام 2020؟</w:t>
      </w:r>
    </w:p>
    <w:p w14:paraId="1FE6CF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4A4104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كيف كان وضع فتح المدارس في النظام التعليمي في الأول من شباط/ فبراير 2021؟</w:t>
      </w:r>
    </w:p>
    <w:p w14:paraId="551083F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3F62FD" w14:paraId="124A1ECD"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5A35DA3"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4C3E4A" w14:textId="77777777" w:rsidR="003F62FD" w:rsidRDefault="003F62FD"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2FE4AF6" w14:textId="77777777" w:rsidR="003F62FD" w:rsidRDefault="003F62FD"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08EB468" w14:textId="77777777" w:rsidR="003F62FD" w:rsidRDefault="003F62FD"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DABC8FC" w14:textId="77777777" w:rsidR="003F62FD" w:rsidRDefault="003F62FD"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r>
      <w:tr w:rsidR="003F62FD" w14:paraId="2324AF5F"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08C5B3D"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مُغلقة بسبب التقويم المدرسي العادي (عطلة) والتخطيط لفتحها في شباط/ فبراير-آذار/ مارس 2021</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39518E9"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E9961B"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30867D"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DA44CD6"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51CD6DB3"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1688C47"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مغلقة بسبب التقويم المدرسي العادي (عطلة) وغياب أي خطة لفتحها بسبب كوفيد-19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2DA658C"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F7678F5"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F0B4BAE"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F635C0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1DD61F52"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0F6560D"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مغلقة بسبب كوفيد-19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5500B64"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AD1A69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EFB4BD"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1F562A4"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793322F7"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A7C5C4A"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بالكامل</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FED5202"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E6FE95F"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658C8C4"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1AC638"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61CC0D34"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9D148A7"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على مستوى البلد لصفوف معيّنة، مع عدم توفّر تعلّم مُدمج</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CDD104D"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7C72773"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413992"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74A8B3A"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7DB7A6FF"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C237BA0"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في بعض المناطق لكافة الصفوف، مع عدم توفّر تعلّم مدمج.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84A8D02"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F103E26"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D2D0907"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3C0277D"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208B91AF"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98E7482"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في مناطق معينة لصفوف معينة، مع عدم توفّر تعلّم مدمج.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9185A0C"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434863"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E3CE97E"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1D62D1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71BB91EE"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560BC5E"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على مستوى البلد ولكافة الصفوف، مع توفّر تعلّم مدمج</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B273B2B"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B158C0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4A8E2BA"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E0E9D76"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146F6AE8"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3DA3E0A"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في مناطق معينة ولكافة الصفوف، مع توفّر تعلّم مدمج.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68AD2BC"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6C34C9D"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D5F0676"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87DE7E"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1AA133BC"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16505AC"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على مستوى البلد لصفوف معينة، مع توفّر تعلّم مدمج.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B976495"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9FAA4D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F917CA2"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B6707C0"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57F39028"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54A64C0"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مفتوحة في بعض المناطق ولبعض الصفوف، مع توفّر تعلّم مدمج.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207EF19"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56C414A"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51177FF"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A354061"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F62FD" w14:paraId="773A4283" w14:textId="77777777" w:rsidTr="003F62FD">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5EE3898" w14:textId="77777777" w:rsidR="003F62FD" w:rsidRDefault="003F62FD"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EFDEA26"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E0C7FDB"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091DC6A"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C1788A" w14:textId="77777777" w:rsidR="003F62FD" w:rsidRDefault="003F62FD"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1116950D"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2A60D8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05063F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يرجى تحديد التفاصيل</w:t>
      </w:r>
    </w:p>
    <w:p w14:paraId="0718163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39AFEA49" w14:textId="77777777" w:rsidTr="00E00B96">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218C5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B5A95B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D2EE41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F08F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CBBD1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C67CDE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5534B58" w14:textId="77777777" w:rsidR="003E7E7C" w:rsidRDefault="00E00B96" w:rsidP="00E00B96">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br w:type="page"/>
      </w:r>
      <w:r w:rsidR="003E7E7C">
        <w:rPr>
          <w:rFonts w:ascii="Times New Roman" w:hAnsi="Times New Roman" w:cs="Times New Roman"/>
          <w:color w:val="000000"/>
          <w:sz w:val="20"/>
          <w:szCs w:val="20"/>
          <w:rtl/>
        </w:rPr>
        <w:lastRenderedPageBreak/>
        <w:t>السؤال 2. هل سُجّلت أي اختلافات بين المناطق دون الوطنية في عدد الفترات الزمنية [الفترات الزمنية التي لا تقلّ عن أسبوع كامل واحد] التي كانت فيها المدارس مغلقة بالكامل (باستثناء العطل المدرسية) من كانون الثاني/ يناير إلى كانون الأول/ ديسمبر 2020 (أي إغلاق المدارس الذي فرضته الحكومة أو أوصت به والذي يؤثر على معظم التلاميذ في منطقة ما أو كلّهم)؟</w:t>
      </w:r>
    </w:p>
    <w:p w14:paraId="177E57CC" w14:textId="77777777" w:rsidR="003E7E7C" w:rsidRDefault="003E7E7C" w:rsidP="0087706B">
      <w:pPr>
        <w:widowControl w:val="0"/>
        <w:numPr>
          <w:ilvl w:val="0"/>
          <w:numId w:val="1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انتقل إلى السؤال 4</w:t>
      </w:r>
    </w:p>
    <w:p w14:paraId="64FAE514" w14:textId="77777777" w:rsidR="003E7E7C" w:rsidRDefault="003E7E7C" w:rsidP="0087706B">
      <w:pPr>
        <w:widowControl w:val="0"/>
        <w:numPr>
          <w:ilvl w:val="0"/>
          <w:numId w:val="1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انتقل إلى السؤال 3</w:t>
      </w:r>
    </w:p>
    <w:p w14:paraId="08332469" w14:textId="77777777" w:rsidR="003E7E7C" w:rsidRDefault="003E7E7C" w:rsidP="0087706B">
      <w:pPr>
        <w:widowControl w:val="0"/>
        <w:numPr>
          <w:ilvl w:val="0"/>
          <w:numId w:val="1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 انتقل إلى السؤال 5</w:t>
      </w:r>
    </w:p>
    <w:p w14:paraId="2D087217" w14:textId="77777777" w:rsidR="003E7E7C" w:rsidRDefault="003E7E7C" w:rsidP="0087706B">
      <w:pPr>
        <w:widowControl w:val="0"/>
        <w:numPr>
          <w:ilvl w:val="0"/>
          <w:numId w:val="1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 انتقل إلى السؤال 5</w:t>
      </w:r>
    </w:p>
    <w:p w14:paraId="380D9AB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CF47D4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تعليقات</w:t>
      </w:r>
      <w:r>
        <w:rPr>
          <w:rFonts w:ascii="Times New Roman" w:hAnsi="Times New Roman" w:cs="Times New Roman"/>
          <w:color w:val="000000"/>
          <w:sz w:val="20"/>
          <w:szCs w:val="20"/>
        </w:rPr>
        <w:t>:</w:t>
      </w:r>
    </w:p>
    <w:p w14:paraId="4A77B64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17A20932" w14:textId="77777777" w:rsidTr="00D470BB">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D97E04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6852AD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DC9428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D0B5A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3E478A0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987C1C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820E9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إن لم تكن هناك اختلافات بين المناطق دون الوطنية، فما هو عدد الفترات الزمنية التي أُغلقت فيها المدارس بالكامل (باستثناء العطل المدرسية) بين كانون الثاني/ يناير وكانون الأول/ ديسمبر 2020 (أي إغلاق المؤسّسات التعليمية الذي فرضته الحكومة و/ أو أوصت به والذي يؤثّر على كل التلاميذ)؟</w:t>
      </w:r>
    </w:p>
    <w:p w14:paraId="31A3D1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68CB2D21" w14:textId="77777777" w:rsidTr="00A94BF6">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4A20B28" w14:textId="77777777" w:rsidR="003E7E7C" w:rsidRDefault="003E7E7C" w:rsidP="00504A90">
            <w:pPr>
              <w:widowControl w:val="0"/>
              <w:autoSpaceDE w:val="0"/>
              <w:autoSpaceDN w:val="0"/>
              <w:bidi/>
              <w:adjustRightInd w:val="0"/>
              <w:spacing w:after="0" w:line="240" w:lineRule="auto"/>
              <w:rPr>
                <w:rFonts w:ascii="Times New Roman" w:hAnsi="Times New Roman" w:cs="Times New Roman"/>
                <w:color w:val="000000"/>
                <w:sz w:val="20"/>
                <w:szCs w:val="20"/>
              </w:rPr>
            </w:pPr>
            <w:bookmarkStart w:id="0" w:name="_Hlk63058390"/>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2EB9B"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654658"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4857D1"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5DA919"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2CD216"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848411"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3688FE67" w14:textId="77777777" w:rsidTr="00A94BF6">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58F4A97" w14:textId="77777777" w:rsidR="003E7E7C" w:rsidRDefault="003E7E7C" w:rsidP="00504A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2D698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35743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B87A0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2D8DA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9EE00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047F0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FB38BD3" w14:textId="77777777" w:rsidTr="00A94BF6">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094970D" w14:textId="77777777" w:rsidR="003E7E7C" w:rsidRDefault="003E7E7C" w:rsidP="00504A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739B3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15C65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662CFA"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D84FF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803B6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72B5C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E409C8E" w14:textId="77777777" w:rsidTr="00A94BF6">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607E7E9" w14:textId="77777777" w:rsidR="003E7E7C" w:rsidRDefault="003E7E7C" w:rsidP="00504A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58895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9DB8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8856E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7A11D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0A401C"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4A739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99ADAF5" w14:textId="77777777" w:rsidTr="00A94BF6">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FC2B85E" w14:textId="77777777" w:rsidR="003E7E7C" w:rsidRDefault="003E7E7C" w:rsidP="00504A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27E49C"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7A152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8B5DC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98790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66BE34"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9BBC7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bookmarkEnd w:id="0"/>
    </w:tbl>
    <w:p w14:paraId="64CEB0C9" w14:textId="77777777" w:rsidR="003E7E7C" w:rsidRPr="00504A90" w:rsidRDefault="003E7E7C" w:rsidP="002E40EE">
      <w:pPr>
        <w:widowControl w:val="0"/>
        <w:autoSpaceDE w:val="0"/>
        <w:autoSpaceDN w:val="0"/>
        <w:bidi/>
        <w:adjustRightInd w:val="0"/>
        <w:spacing w:after="0" w:line="240" w:lineRule="auto"/>
        <w:rPr>
          <w:rFonts w:ascii="Windings" w:hAnsi="Windings" w:cs="Windings"/>
          <w:color w:val="0000FF"/>
          <w:sz w:val="20"/>
          <w:szCs w:val="20"/>
        </w:rPr>
      </w:pPr>
    </w:p>
    <w:p w14:paraId="6860E94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تعليقات</w:t>
      </w:r>
      <w:r>
        <w:rPr>
          <w:rFonts w:ascii="Times New Roman" w:hAnsi="Times New Roman" w:cs="Times New Roman"/>
          <w:color w:val="000000"/>
          <w:sz w:val="20"/>
          <w:szCs w:val="20"/>
        </w:rPr>
        <w:t>:</w:t>
      </w:r>
    </w:p>
    <w:p w14:paraId="68E350D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23D1DA71" w14:textId="77777777" w:rsidTr="004B0814">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3A048F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71B891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667FAA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E0869D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4B5D97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F64C82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86062A8" w14:textId="77777777" w:rsidR="003E7E7C" w:rsidRDefault="00296CFB" w:rsidP="002A757B">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السؤال </w:t>
      </w:r>
      <w:r>
        <w:rPr>
          <w:rFonts w:ascii="Times New Roman" w:hAnsi="Times New Roman" w:cs="Times New Roman"/>
          <w:color w:val="000000"/>
          <w:sz w:val="20"/>
          <w:szCs w:val="20"/>
        </w:rPr>
        <w:t>4</w:t>
      </w:r>
      <w:r>
        <w:rPr>
          <w:rFonts w:ascii="Times New Roman" w:hAnsi="Times New Roman" w:cs="Times New Roman"/>
          <w:color w:val="000000"/>
          <w:sz w:val="20"/>
          <w:szCs w:val="20"/>
          <w:rtl/>
        </w:rPr>
        <w:t xml:space="preserve">. </w:t>
      </w:r>
      <w:r w:rsidR="002A757B" w:rsidRPr="002A757B">
        <w:rPr>
          <w:rFonts w:ascii="Times New Roman" w:hAnsi="Times New Roman" w:cs="Times New Roman"/>
          <w:color w:val="000000"/>
          <w:sz w:val="20"/>
          <w:szCs w:val="20"/>
          <w:rtl/>
        </w:rPr>
        <w:t>إن توفّرت اختلافات بين المناطق دون الوطنية، الرجاء الإشارة الى العدد الأدنى والعدد الأقصى للفترات الزمنية التي كانت فيها المدارس مغلقة بالكامل في منطقة ما (باستثناء العطل المدرسية) بين كانون الثاني/ يناير وكانون الأول/ ديسمبر 2020؟</w:t>
      </w:r>
    </w:p>
    <w:p w14:paraId="14B5879F" w14:textId="77777777" w:rsidR="002A757B" w:rsidRDefault="002A757B" w:rsidP="002A757B">
      <w:pPr>
        <w:widowControl w:val="0"/>
        <w:autoSpaceDE w:val="0"/>
        <w:autoSpaceDN w:val="0"/>
        <w:bidi/>
        <w:adjustRightInd w:val="0"/>
        <w:spacing w:after="0" w:line="240" w:lineRule="auto"/>
        <w:rPr>
          <w:rFonts w:ascii="Times New Roman" w:hAnsi="Times New Roman" w:cs="Times New Roman"/>
          <w:color w:val="000000"/>
          <w:sz w:val="20"/>
          <w:szCs w:val="20"/>
        </w:rPr>
      </w:pPr>
    </w:p>
    <w:p w14:paraId="1320A84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الأدنى للفترات الزمنية</w:t>
      </w:r>
    </w:p>
    <w:p w14:paraId="66E419C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15AB87FA"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7BF039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FADA67"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9993FD"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CEF9FA"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0588D9C"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3D96CE"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CF1D80"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7C755F7B"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08C387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5E30D9"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84E0F5"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B6CE9A"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20BB3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BC166F"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B58329"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C202A7D"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DDCFC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D370CB"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AF537"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BDEDCF"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590C3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35A68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41F35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74276FD"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90AE2D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AE0FE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A3EB2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81FF4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2B4725"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55360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50761D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21EDBC3"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BDB8C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B438A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ED7B3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D9DAB9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CC18A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D9C224"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F996E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4E17206"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17E0342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الأقصى للفترات الزمنية</w:t>
      </w:r>
    </w:p>
    <w:p w14:paraId="0F3CE20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4765A54C"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DB8130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BF4113"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303299"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11D001"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658796"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0F5B6F"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339847"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2A78FF88"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18335B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1B096E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9A0B9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BA5F8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EF1A6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D3C364"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FBD075"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4E79CEC"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EEFD4F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C9789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24450C"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79B16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989B2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853157"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C287F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1B4DB9F"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47BE36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D0905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3DEE8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F3E51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A78FF9"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4B124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09314A"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5E5571A" w14:textId="77777777" w:rsidTr="002E40EE">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25A204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95228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59791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884DF7"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23BCF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145CF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3E58E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7A4B81B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3DBB703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الأكثر شيوعًا للفترات الزمنية</w:t>
      </w:r>
    </w:p>
    <w:p w14:paraId="5ACDC7A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1E53113B" w14:textId="77777777" w:rsidTr="00D454E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3701B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D9A17C"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14C6F3"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2114E6"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2B6D01"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01BB11"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727730" w14:textId="77777777" w:rsidR="003E7E7C" w:rsidRDefault="003E7E7C" w:rsidP="000B456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398070A4" w14:textId="77777777" w:rsidTr="00D454E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3C8BF0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554B07"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2C4381"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267E5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CA68BD"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20E1EA"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87C43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E485254" w14:textId="77777777" w:rsidTr="00D454E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F6E0FA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5A7B5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3A890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A6C162"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559429"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21AE48"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27BB4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BD5725D" w14:textId="77777777" w:rsidTr="00D454E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78B61E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384285"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5CD37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294C7A"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67D2D7"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1058E0"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2E49E4"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E0C558B" w14:textId="77777777" w:rsidTr="00D454E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69156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9DB796"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98D10E"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98DE93"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9F9B19"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0DE4EC"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141F95" w14:textId="77777777" w:rsidR="003E7E7C" w:rsidRDefault="003E7E7C" w:rsidP="000B456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A3A9B1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655CF39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تعليقات</w:t>
      </w:r>
      <w:r>
        <w:rPr>
          <w:rFonts w:ascii="Times New Roman" w:hAnsi="Times New Roman" w:cs="Times New Roman"/>
          <w:color w:val="000000"/>
          <w:sz w:val="20"/>
          <w:szCs w:val="20"/>
        </w:rPr>
        <w:t>:</w:t>
      </w:r>
    </w:p>
    <w:p w14:paraId="39FA863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1C968664" w14:textId="77777777" w:rsidTr="00166C80">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FC681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3302D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000D7E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B68BFE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55AE67C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ECFC84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4444D14" w14:textId="77777777" w:rsidR="003E7E7C" w:rsidRPr="00F0303D"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sidRPr="00F0303D">
        <w:rPr>
          <w:rFonts w:ascii="Times New Roman" w:hAnsi="Times New Roman" w:cs="Times New Roman"/>
          <w:color w:val="000000"/>
          <w:sz w:val="20"/>
          <w:szCs w:val="20"/>
          <w:rtl/>
        </w:rPr>
        <w:t xml:space="preserve">السؤال 5. تواريخ بدء إغلاق المدارس على مستوى البلد وإنهائه </w:t>
      </w:r>
      <w:r w:rsidR="00F0303D">
        <w:rPr>
          <w:rFonts w:ascii="Times New Roman" w:hAnsi="Times New Roman" w:cs="Times New Roman"/>
          <w:color w:val="000000"/>
          <w:sz w:val="20"/>
          <w:szCs w:val="20"/>
          <w:rtl/>
        </w:rPr>
        <w:t xml:space="preserve">[اليوم/الشهر/السنة] </w:t>
      </w:r>
      <w:r w:rsidRPr="00F0303D">
        <w:rPr>
          <w:rFonts w:ascii="Times New Roman" w:hAnsi="Times New Roman" w:cs="Times New Roman"/>
          <w:color w:val="000000"/>
          <w:sz w:val="20"/>
          <w:szCs w:val="20"/>
          <w:rtl/>
        </w:rPr>
        <w:t>في العام 2020 (من كانون الثاني/ يناير إلى كانون الأول/ ديسمبر)، حسب مستويات التعليم</w:t>
      </w:r>
      <w:r w:rsidRPr="00F0303D">
        <w:rPr>
          <w:rFonts w:ascii="Times New Roman" w:hAnsi="Times New Roman" w:cs="Times New Roman"/>
          <w:color w:val="000000"/>
          <w:sz w:val="20"/>
          <w:szCs w:val="20"/>
        </w:rPr>
        <w:t>.</w:t>
      </w:r>
      <w:r w:rsidRPr="00F0303D">
        <w:rPr>
          <w:rFonts w:ascii="Times New Roman" w:hAnsi="Times New Roman" w:cs="Times New Roman"/>
          <w:color w:val="000000"/>
          <w:sz w:val="20"/>
          <w:szCs w:val="20"/>
        </w:rPr>
        <w:tab/>
      </w:r>
    </w:p>
    <w:p w14:paraId="6B4DAB97" w14:textId="77777777" w:rsidR="003E7E7C" w:rsidRPr="000B4560" w:rsidRDefault="003E7E7C" w:rsidP="002E40EE">
      <w:pPr>
        <w:widowControl w:val="0"/>
        <w:autoSpaceDE w:val="0"/>
        <w:autoSpaceDN w:val="0"/>
        <w:bidi/>
        <w:adjustRightInd w:val="0"/>
        <w:spacing w:after="0" w:line="240" w:lineRule="auto"/>
        <w:rPr>
          <w:rFonts w:ascii="Times New Roman" w:hAnsi="Times New Roman" w:cs="Times New Roman"/>
          <w:i/>
          <w:iCs/>
          <w:color w:val="000000"/>
          <w:sz w:val="20"/>
          <w:szCs w:val="20"/>
        </w:rPr>
      </w:pPr>
      <w:r w:rsidRPr="000B4560">
        <w:rPr>
          <w:rFonts w:ascii="Times New Roman" w:hAnsi="Times New Roman" w:cs="Times New Roman"/>
          <w:i/>
          <w:iCs/>
          <w:color w:val="000000"/>
          <w:sz w:val="20"/>
          <w:szCs w:val="20"/>
          <w:rtl/>
        </w:rPr>
        <w:t>ملاحظة: إن توفّرت اختلافات بين المناطق دون الوطنية، يرجى تقديم معلومات عن العدد الأكثر شيوعًا للفترات الزمنية (أي الفترات الزمنية التي تتألّف من أسبوع كامل على الأقلّ وتغطّي التواريخ الأكثر شيوعًا لبدء إغلاق المدارس وانهائه) التي كانت فيها المدارس مغلقة بالكامل في بلدكم</w:t>
      </w:r>
      <w:r w:rsidRPr="000B4560">
        <w:rPr>
          <w:rFonts w:ascii="Times New Roman" w:hAnsi="Times New Roman" w:cs="Times New Roman"/>
          <w:i/>
          <w:iCs/>
          <w:color w:val="000000"/>
          <w:sz w:val="20"/>
          <w:szCs w:val="20"/>
        </w:rPr>
        <w:t>.</w:t>
      </w:r>
    </w:p>
    <w:p w14:paraId="1DBCA9F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3E7E7C" w14:paraId="6D7FAD7D"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9D0D74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BDF65E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الأولى التي أُغلقت فيها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455481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الثانية التي أُغلقت فيها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6BAF61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الثالثة التي أُغلقت فيها المدارس</w:t>
            </w:r>
          </w:p>
        </w:tc>
      </w:tr>
      <w:tr w:rsidR="003E7E7C" w14:paraId="55B71D53"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62F8C2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 - تاريخ بدء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9204B78"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6FC273D"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27A37AF"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0DC2AA0B"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CECD09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تاريخ انهاء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40B3015"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C407FF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17983D0"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752E9D46"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002158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 - تاريخ بدء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B01ACD8"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A50C68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7DC9AE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08F46A23"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8548A1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تاريخ انهاء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E4200A5"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51FC2E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E853FF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2AE7942F"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3986E3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المرحلة الأولى من التعليم الثانوي - تاريخ بدء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9C857D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5DDDD1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B77B856"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6BB74291"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12C99D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تاريخ انهاء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71724AC"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DE6CA9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9F65F6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6AC4ED78"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081A57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 - تاريخ بدء إغلاق المدرسة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8B4C821"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A6E590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6594BFC"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376AE7CF" w14:textId="77777777" w:rsidTr="005F4DD2">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FD6F6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تاريخ انهاء إغلاق المدارس</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4ADFCD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1C90F81"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964B46F"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bl>
    <w:p w14:paraId="1B4BAF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A1C0B3" w14:textId="77777777" w:rsidR="003E7E7C" w:rsidRDefault="003E7E7C" w:rsidP="00C679E5">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6. إجمالي عدد أيام التدريس بين كانون الثاني/ يناير - كانون الأول/ ديسمبر 2020 (باستثناء العطل المدرسية والعطل الرسمية وعطل نهاية الأسبوع) التي أُغلقت فيها المدارس بالكامل، حسب مستويات التعليم</w:t>
      </w:r>
      <w:r>
        <w:rPr>
          <w:rFonts w:ascii="Times New Roman" w:hAnsi="Times New Roman" w:cs="Times New Roman"/>
          <w:color w:val="000000"/>
          <w:sz w:val="20"/>
          <w:szCs w:val="20"/>
        </w:rPr>
        <w:t>.</w:t>
      </w:r>
    </w:p>
    <w:p w14:paraId="756A611A" w14:textId="77777777" w:rsidR="00F0303D" w:rsidRPr="000B4560" w:rsidRDefault="003E7E7C" w:rsidP="002E40EE">
      <w:pPr>
        <w:widowControl w:val="0"/>
        <w:autoSpaceDE w:val="0"/>
        <w:autoSpaceDN w:val="0"/>
        <w:bidi/>
        <w:adjustRightInd w:val="0"/>
        <w:spacing w:after="0" w:line="240" w:lineRule="auto"/>
        <w:rPr>
          <w:rFonts w:ascii="Times New Roman" w:hAnsi="Times New Roman" w:cs="Times New Roman"/>
          <w:i/>
          <w:iCs/>
          <w:color w:val="000000"/>
          <w:sz w:val="20"/>
          <w:szCs w:val="20"/>
          <w:rtl/>
        </w:rPr>
      </w:pPr>
      <w:r w:rsidRPr="000B4560">
        <w:rPr>
          <w:rFonts w:ascii="Times New Roman" w:hAnsi="Times New Roman" w:cs="Times New Roman"/>
          <w:i/>
          <w:iCs/>
          <w:color w:val="000000"/>
          <w:sz w:val="20"/>
          <w:szCs w:val="20"/>
          <w:rtl/>
        </w:rPr>
        <w:t>ملاحظة: إن سجّل بلدكم اختلافات دون وطنية (مثلًا، اختلافات بين الولايات أو المقاطعات)، الرجاء الإشارة الى عدد الأيام الأدنى والأقصى والأكثر شيوعًا للتدريس الذي كانت فيه المدارس مغلقة بالكامل في العام 2020</w:t>
      </w:r>
      <w:r w:rsidR="00F0303D" w:rsidRPr="000B4560">
        <w:rPr>
          <w:rFonts w:ascii="Times New Roman" w:hAnsi="Times New Roman" w:cs="Times New Roman"/>
          <w:i/>
          <w:iCs/>
          <w:color w:val="000000"/>
          <w:sz w:val="20"/>
          <w:szCs w:val="20"/>
          <w:rtl/>
        </w:rPr>
        <w:t>.</w:t>
      </w:r>
    </w:p>
    <w:p w14:paraId="0D1C06A1" w14:textId="77777777" w:rsidR="003E7E7C" w:rsidRPr="000B4560" w:rsidRDefault="003E7E7C" w:rsidP="00C679E5">
      <w:pPr>
        <w:widowControl w:val="0"/>
        <w:autoSpaceDE w:val="0"/>
        <w:autoSpaceDN w:val="0"/>
        <w:bidi/>
        <w:adjustRightInd w:val="0"/>
        <w:spacing w:after="0" w:line="240" w:lineRule="auto"/>
        <w:rPr>
          <w:rFonts w:ascii="Times New Roman" w:hAnsi="Times New Roman" w:cs="Times New Roman"/>
          <w:i/>
          <w:iCs/>
          <w:color w:val="000000"/>
          <w:sz w:val="20"/>
          <w:szCs w:val="20"/>
        </w:rPr>
      </w:pPr>
      <w:r w:rsidRPr="000B4560">
        <w:rPr>
          <w:rFonts w:ascii="Times New Roman" w:hAnsi="Times New Roman" w:cs="Times New Roman"/>
          <w:i/>
          <w:iCs/>
          <w:color w:val="000000"/>
          <w:sz w:val="20"/>
          <w:szCs w:val="20"/>
          <w:rtl/>
        </w:rPr>
        <w:t>ملاحظة: تشير عبارة "المدارس مغلقة بالكامل" إلى إغلاق المؤسسات التعليمية (أي إغلاق المباني) الذي فرضته الحكومة و/أو أوصت به والذي أثّر على غالبية أو كافة التلاميذ الملتحقين بمستوى معيّن من التعليم</w:t>
      </w:r>
      <w:r w:rsidRPr="000B4560">
        <w:rPr>
          <w:rFonts w:ascii="Times New Roman" w:hAnsi="Times New Roman" w:cs="Times New Roman"/>
          <w:i/>
          <w:iCs/>
          <w:color w:val="000000"/>
          <w:sz w:val="20"/>
          <w:szCs w:val="20"/>
        </w:rPr>
        <w:t>.</w:t>
      </w:r>
    </w:p>
    <w:p w14:paraId="0736FC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0"/>
        <w:gridCol w:w="1765"/>
        <w:gridCol w:w="1765"/>
        <w:gridCol w:w="1765"/>
        <w:gridCol w:w="1765"/>
      </w:tblGrid>
      <w:tr w:rsidR="003E7E7C" w14:paraId="571E5DF0" w14:textId="77777777" w:rsidTr="00465A86">
        <w:tblPrEx>
          <w:tblCellMar>
            <w:top w:w="0" w:type="dxa"/>
            <w:bottom w:w="0" w:type="dxa"/>
          </w:tblCellMar>
        </w:tblPrEx>
        <w:trPr>
          <w:trHeight w:val="68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37E7BF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0666D6E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الإجمالي لأيام التدريس الذي كانت فيها المدارس مغلقة بالكامل</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324F0E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الأدنى لأيام التدريس الذي كانت فيها المدارس مغلقة بالكامل</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DE9090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الأقصى لأيام التدريس الذي كانت فيها المدارس مغلقة بالكامل</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00CD39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العدد الأكثر شيوعًا لأيام التدريس الذي كانت فيها المدارس مغلقة بالكامل</w:t>
            </w:r>
          </w:p>
        </w:tc>
      </w:tr>
      <w:tr w:rsidR="003E7E7C" w14:paraId="0FCA6EF7" w14:textId="77777777" w:rsidTr="00465A86">
        <w:tblPrEx>
          <w:tblCellMar>
            <w:top w:w="0" w:type="dxa"/>
            <w:bottom w:w="0" w:type="dxa"/>
          </w:tblCellMar>
        </w:tblPrEx>
        <w:trPr>
          <w:trHeight w:val="68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430693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6E4FFBB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0D78D71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6FE0D3B0"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F25FF93"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533D266F" w14:textId="77777777" w:rsidTr="00465A86">
        <w:tblPrEx>
          <w:tblCellMar>
            <w:top w:w="0" w:type="dxa"/>
            <w:bottom w:w="0" w:type="dxa"/>
          </w:tblCellMar>
        </w:tblPrEx>
        <w:trPr>
          <w:trHeight w:val="68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40FB4E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499CAE9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AE3473A"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C304A86"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03A7B0FA"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121242F8" w14:textId="77777777" w:rsidTr="00465A86">
        <w:tblPrEx>
          <w:tblCellMar>
            <w:top w:w="0" w:type="dxa"/>
            <w:bottom w:w="0" w:type="dxa"/>
          </w:tblCellMar>
        </w:tblPrEx>
        <w:trPr>
          <w:trHeight w:val="68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BF8525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307B50D6"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05D8E003"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6C16846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36E1DE1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r w:rsidR="003E7E7C" w14:paraId="79B775A1" w14:textId="77777777" w:rsidTr="00465A86">
        <w:tblPrEx>
          <w:tblCellMar>
            <w:top w:w="0" w:type="dxa"/>
            <w:bottom w:w="0" w:type="dxa"/>
          </w:tblCellMar>
        </w:tblPrEx>
        <w:trPr>
          <w:trHeight w:val="68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19FEE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4F8A864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04DC12A"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11F80F4C"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c>
          <w:tcPr>
            <w:tcW w:w="1765" w:type="dxa"/>
            <w:tcBorders>
              <w:top w:val="single" w:sz="4" w:space="0" w:color="000000"/>
              <w:left w:val="single" w:sz="4" w:space="0" w:color="000000"/>
              <w:bottom w:val="single" w:sz="4" w:space="0" w:color="000000"/>
              <w:right w:val="single" w:sz="4" w:space="0" w:color="000000"/>
            </w:tcBorders>
            <w:shd w:val="clear" w:color="auto" w:fill="FFFFFF"/>
          </w:tcPr>
          <w:p w14:paraId="746FA26F"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tc>
      </w:tr>
    </w:tbl>
    <w:p w14:paraId="0E28A4B1" w14:textId="77777777" w:rsidR="00A15D85" w:rsidRDefault="00A15D85" w:rsidP="002E40EE">
      <w:pPr>
        <w:widowControl w:val="0"/>
        <w:autoSpaceDE w:val="0"/>
        <w:autoSpaceDN w:val="0"/>
        <w:bidi/>
        <w:adjustRightInd w:val="0"/>
        <w:spacing w:after="0" w:line="240" w:lineRule="auto"/>
        <w:rPr>
          <w:rFonts w:ascii="Windings" w:hAnsi="Windings" w:cs="Windings"/>
          <w:color w:val="0000FF"/>
          <w:sz w:val="36"/>
          <w:szCs w:val="36"/>
          <w:rtl/>
        </w:rPr>
      </w:pPr>
    </w:p>
    <w:p w14:paraId="4842CFE0" w14:textId="77777777" w:rsidR="003E7E7C" w:rsidRPr="00C679E5" w:rsidRDefault="00A15D85"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rPr>
      </w:pPr>
      <w:r>
        <w:rPr>
          <w:rFonts w:ascii="Windings" w:hAnsi="Windings" w:cs="Times New Roman"/>
          <w:color w:val="0000FF"/>
          <w:sz w:val="36"/>
          <w:szCs w:val="36"/>
          <w:rtl/>
        </w:rPr>
        <w:br w:type="page"/>
      </w:r>
      <w:r w:rsidR="003E7E7C" w:rsidRPr="00AE102A">
        <w:rPr>
          <w:rFonts w:ascii="Times New Roman" w:hAnsi="Times New Roman" w:cs="Times New Roman"/>
          <w:b/>
          <w:bCs/>
          <w:color w:val="000000"/>
          <w:sz w:val="24"/>
          <w:szCs w:val="24"/>
          <w:rtl/>
        </w:rPr>
        <w:lastRenderedPageBreak/>
        <w:t>التقويم والمناهج المدرسية</w:t>
      </w:r>
    </w:p>
    <w:p w14:paraId="462D99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E609E0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ما هي تبعات الجائحة على وقت التدريس في العام 2020 وفي العام 2021؟ هل هناك اختلافات بين مستويات التعليم والكيانات دون الوطنية؟</w:t>
      </w:r>
    </w:p>
    <w:p w14:paraId="3B9C7E2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DA0ED7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1.1 هل أُجريت/ سيتم إجراء تعديلات على تواريخ التقويم والمناهج المدرسية بسبب كوفيد-19 في العام الدراسي 2019/2020؟ (2020 للبلدان التي تعتمد السنة التقويمية)</w:t>
      </w:r>
      <w:r>
        <w:rPr>
          <w:rFonts w:ascii="Times New Roman" w:hAnsi="Times New Roman" w:cs="Times New Roman"/>
          <w:color w:val="000000"/>
          <w:sz w:val="20"/>
          <w:szCs w:val="20"/>
        </w:rPr>
        <w:t xml:space="preserve"> </w:t>
      </w:r>
    </w:p>
    <w:p w14:paraId="21C3EB9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0"/>
        <w:gridCol w:w="1131"/>
        <w:gridCol w:w="1132"/>
        <w:gridCol w:w="1132"/>
        <w:gridCol w:w="1131"/>
        <w:gridCol w:w="1132"/>
        <w:gridCol w:w="1132"/>
      </w:tblGrid>
      <w:tr w:rsidR="003E7E7C" w14:paraId="318066C2"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432D5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5D28215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تمديد العام الدراسي</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930CD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منح الأولوية لمجالات معينة من المنهاج أو مهارات معينة</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60B44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هذا وقفٌ على أمور محددة- تستطيع المدارس/ المناطق التعليمية أن تقرّر وتنفّذ تعديلات حسب تقديرها الخاص</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0BF1D5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تعديلات أخرى</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78AF13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لم يتم إجراء/ لن تُجرى أي تعديلات</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549FB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 في قسم التعليقات أدناه</w:t>
            </w:r>
            <w:r>
              <w:rPr>
                <w:rFonts w:ascii="Times New Roman" w:hAnsi="Times New Roman" w:cs="Times New Roman"/>
                <w:color w:val="000000"/>
                <w:sz w:val="20"/>
                <w:szCs w:val="20"/>
              </w:rPr>
              <w:t>:</w:t>
            </w:r>
          </w:p>
        </w:tc>
      </w:tr>
      <w:tr w:rsidR="003E7E7C" w14:paraId="79605675"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5F2DF3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716935E9"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46270D"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4FDDB"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099B9633"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DDDBA0"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3F4C56"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779BB2D"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FE1B0D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0498544"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8A49DB"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74053B1"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69D76DF6"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A26D35"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4440E0"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E700D07"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40E73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962B0C5"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2446DC"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BF6932"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363385FF"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1A85183"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4C1289"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F5505A4"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BB097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70B73197"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EF67028"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398394"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2C797E76"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F54976"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C10107B" w14:textId="77777777" w:rsidR="003E7E7C" w:rsidRDefault="003E7E7C"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BC63EF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F697FA4" w14:textId="77777777" w:rsidR="005C3C72" w:rsidRDefault="005C3C72"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D527331" w14:textId="77777777" w:rsidR="005C3C72" w:rsidRDefault="005C3C72" w:rsidP="005C3C72">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F1A1CFA" w14:textId="77777777" w:rsidR="003E7E7C" w:rsidRDefault="003E7E7C" w:rsidP="005C3C72">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2.1 هل أُجريت/ سيتم إجراء تعديلات على تواريخ التقويم والمناهج المدرسية بسبب كوفيد-19 في العام الدراسي 2020/2021؟ (2021 للبلدان التي تعتمد السنة التقويمية)</w:t>
      </w:r>
      <w:r>
        <w:rPr>
          <w:rFonts w:ascii="Times New Roman" w:hAnsi="Times New Roman" w:cs="Times New Roman"/>
          <w:color w:val="000000"/>
          <w:sz w:val="20"/>
          <w:szCs w:val="20"/>
        </w:rPr>
        <w:t xml:space="preserve"> </w:t>
      </w:r>
    </w:p>
    <w:p w14:paraId="07D69E8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0"/>
        <w:gridCol w:w="1131"/>
        <w:gridCol w:w="1132"/>
        <w:gridCol w:w="1132"/>
        <w:gridCol w:w="1131"/>
        <w:gridCol w:w="1132"/>
        <w:gridCol w:w="1132"/>
      </w:tblGrid>
      <w:tr w:rsidR="00BE1C61" w14:paraId="26E47F54"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4F8C769C"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5AAF2925"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تمديد العام الدراسي</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CA4E8E"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منح الأولوية لمجالات معينة من المنهاج أو مهارات معينة</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345675"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هذا وقفٌ على أمور محددة- تستطيع المدارس/ المناطق التعليمية أن تقرّر وتنفّذ تعديلات حسب تقديرها الخاص</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AE59B2D"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تعديلات أخرى</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7ECA90"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لم يتم إجراء/ لن تُجرى أي تعديلات</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C2DDF84"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 في قسم التعليقات أدناه</w:t>
            </w:r>
            <w:r>
              <w:rPr>
                <w:rFonts w:ascii="Times New Roman" w:hAnsi="Times New Roman" w:cs="Times New Roman"/>
                <w:color w:val="000000"/>
                <w:sz w:val="20"/>
                <w:szCs w:val="20"/>
              </w:rPr>
              <w:t>:</w:t>
            </w:r>
          </w:p>
        </w:tc>
      </w:tr>
      <w:tr w:rsidR="00BE1C61" w14:paraId="759390D4"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6F59215"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35F1FDEE"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A7662F"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07E0ED"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6D4CEBB7"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FBC2FE"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745952"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BE1C61" w14:paraId="78217ABB"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9280063"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4EA3BB0B"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4B701B"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18B737"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3E39991D"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B3C919"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6369C94"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BE1C61" w14:paraId="6051F081"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76E5524"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EC50DA3"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A8EB9A"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632E10"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EEB01B8"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8ADA485"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8D5063"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BE1C61" w14:paraId="497831DC" w14:textId="77777777" w:rsidTr="000B4560">
        <w:tblPrEx>
          <w:tblCellMar>
            <w:top w:w="0" w:type="dxa"/>
            <w:bottom w:w="0" w:type="dxa"/>
          </w:tblCellMar>
        </w:tblPrEx>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42847F85" w14:textId="77777777" w:rsidR="00BE1C61" w:rsidRDefault="00BE1C61" w:rsidP="001866A1">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701CF86A"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72F851"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FACEE01"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14:paraId="18336725"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708B490"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4039BAD" w14:textId="77777777" w:rsidR="00BE1C61" w:rsidRDefault="00BE1C61" w:rsidP="006F0FC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31DA20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2DEEAD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7CE35E2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28E1917" w14:textId="77777777" w:rsidTr="005F4DD2">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9A0765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BE865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D7CA36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196001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065840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18730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A641E4B" w14:textId="77777777" w:rsidR="003E7E7C" w:rsidRDefault="001907D7"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br w:type="page"/>
      </w:r>
      <w:r w:rsidR="003E7E7C">
        <w:rPr>
          <w:rFonts w:ascii="Times New Roman" w:hAnsi="Times New Roman" w:cs="Times New Roman"/>
          <w:color w:val="000000"/>
          <w:sz w:val="20"/>
          <w:szCs w:val="20"/>
          <w:rtl/>
        </w:rPr>
        <w:lastRenderedPageBreak/>
        <w:t>السؤال 1.1 أ إذا كنتم أكدّتم في السؤال 1 إعطاء الأولوية لمجالات معيّنة في المنهاج أو مهارات معيّنة خلال العام الدراسي 2019/2020، الرجاء اختيار ما يصل إلى خمس مواد مُنحت الأولوية</w:t>
      </w:r>
      <w:r w:rsidR="003E7E7C">
        <w:rPr>
          <w:rFonts w:ascii="Times New Roman" w:hAnsi="Times New Roman" w:cs="Times New Roman"/>
          <w:color w:val="000000"/>
          <w:sz w:val="20"/>
          <w:szCs w:val="20"/>
        </w:rPr>
        <w:t>:</w:t>
      </w:r>
    </w:p>
    <w:p w14:paraId="7DEAEE3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6970"/>
      </w:tblGrid>
      <w:tr w:rsidR="003E7E7C" w:rsidRPr="008B5CA7" w14:paraId="759954E1"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2E045" w14:textId="77777777" w:rsidR="003E7E7C" w:rsidRPr="008B5CA7" w:rsidRDefault="003E7E7C" w:rsidP="002E40EE">
            <w:pPr>
              <w:widowControl w:val="0"/>
              <w:autoSpaceDE w:val="0"/>
              <w:autoSpaceDN w:val="0"/>
              <w:bidi/>
              <w:adjustRightInd w:val="0"/>
              <w:spacing w:after="0" w:line="240" w:lineRule="auto"/>
              <w:rPr>
                <w:rFonts w:asciiTheme="majorEastAsia" w:eastAsiaTheme="majorEastAsia" w:cs="DengXian Light"/>
                <w:b/>
                <w:bCs/>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9ACC" w14:textId="77777777" w:rsidR="003E7E7C" w:rsidRPr="008B5CA7" w:rsidRDefault="003E7E7C" w:rsidP="002A29F4">
            <w:pPr>
              <w:widowControl w:val="0"/>
              <w:autoSpaceDE w:val="0"/>
              <w:autoSpaceDN w:val="0"/>
              <w:bidi/>
              <w:adjustRightInd w:val="0"/>
              <w:spacing w:after="0" w:line="240" w:lineRule="auto"/>
              <w:jc w:val="center"/>
              <w:rPr>
                <w:rFonts w:asciiTheme="majorEastAsia" w:eastAsiaTheme="majorEastAsia" w:cs="DengXian Light"/>
                <w:b/>
                <w:bCs/>
                <w:sz w:val="20"/>
                <w:szCs w:val="20"/>
              </w:rPr>
            </w:pPr>
            <w:r w:rsidRPr="008B5CA7">
              <w:rPr>
                <w:rFonts w:cs="Times New Roman"/>
                <w:b/>
                <w:bCs/>
                <w:sz w:val="20"/>
                <w:szCs w:val="20"/>
                <w:rtl/>
              </w:rPr>
              <w:t>التعليم الابتدائي</w:t>
            </w:r>
          </w:p>
        </w:tc>
      </w:tr>
      <w:tr w:rsidR="003E7E7C" w:rsidRPr="008B5CA7" w14:paraId="4F160806"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349A" w14:textId="77777777" w:rsidR="003E7E7C" w:rsidRPr="008B5CA7" w:rsidRDefault="003E7E7C" w:rsidP="002E40EE">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1</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AAF9"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37CBE0AF"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23776554"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3677137E"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1133A9A9"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0600668E" w14:textId="77777777" w:rsidR="003E7E7C" w:rsidRPr="008B5CA7" w:rsidRDefault="00412D9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003E7E7C" w:rsidRPr="008B5CA7">
              <w:rPr>
                <w:rFonts w:asciiTheme="majorEastAsia" w:hAnsiTheme="majorEastAsia" w:cs="DengXian Light"/>
                <w:sz w:val="20"/>
                <w:szCs w:val="20"/>
              </w:rPr>
              <w:t xml:space="preserve"> </w:t>
            </w:r>
          </w:p>
          <w:p w14:paraId="586B04DD"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1CA683BB"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3B18508F"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2ED75D8F"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172D0819"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359C760F" w14:textId="77777777" w:rsidR="00412D9F"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4E69E228" w14:textId="77777777" w:rsidR="003E7E7C" w:rsidRPr="008B5CA7" w:rsidRDefault="00412D9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16557E" w:rsidRPr="008B5CA7" w14:paraId="0E7A2954"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EB2D0" w14:textId="77777777" w:rsidR="0016557E" w:rsidRPr="008B5CA7" w:rsidRDefault="0016557E" w:rsidP="0016557E">
            <w:pPr>
              <w:widowControl w:val="0"/>
              <w:autoSpaceDE w:val="0"/>
              <w:autoSpaceDN w:val="0"/>
              <w:bidi/>
              <w:adjustRightInd w:val="0"/>
              <w:spacing w:after="0" w:line="240" w:lineRule="auto"/>
              <w:rPr>
                <w:rFonts w:asciiTheme="majorEastAsia" w:eastAsiaTheme="majorEastAsia" w:cs="DengXian Light"/>
                <w:sz w:val="20"/>
                <w:szCs w:val="20"/>
              </w:rPr>
            </w:pPr>
            <w:bookmarkStart w:id="1" w:name="_Hlk63064880"/>
            <w:r w:rsidRPr="008B5CA7">
              <w:rPr>
                <w:rFonts w:cs="Times New Roman"/>
                <w:sz w:val="20"/>
                <w:szCs w:val="20"/>
                <w:rtl/>
              </w:rPr>
              <w:t xml:space="preserve">المادة </w:t>
            </w:r>
            <w:r w:rsidRPr="008B5CA7">
              <w:rPr>
                <w:rFonts w:cs="DengXian Light"/>
                <w:sz w:val="20"/>
                <w:szCs w:val="20"/>
                <w:rtl/>
              </w:rPr>
              <w:t>2</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E86DD"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7868BA0D"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64B688E5"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49AEA2EA"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4BACD029"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3FBA96FA"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743EC5BD"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2734EA75"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34135BA7"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65AFE4A4"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27E352A7"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56E699CC"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67A70BBC"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bookmarkEnd w:id="1"/>
      <w:tr w:rsidR="0016557E" w:rsidRPr="008B5CA7" w14:paraId="4D5C7DBE"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42EB" w14:textId="77777777" w:rsidR="0016557E" w:rsidRPr="008B5CA7" w:rsidRDefault="0016557E" w:rsidP="0016557E">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3</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358B"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0B66FF39"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0959EC80"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59D2A637"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013F8345"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7C9BA82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7A8E17C9"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383373EE"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28F3395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15EAB9B0"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68E23F9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4AADAB71"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0396DB0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16557E" w:rsidRPr="008B5CA7" w14:paraId="013AD30E"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0CDB1" w14:textId="77777777" w:rsidR="0016557E" w:rsidRPr="008B5CA7" w:rsidRDefault="0016557E" w:rsidP="0016557E">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4</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0002D"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2043A860"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5E9F1F2C"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197BD2F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3E586056"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5F749596"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169B8D3C"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6886064B"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78AC60BB"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0807DEF2"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 xml:space="preserve">التكنولوجيا </w:t>
            </w:r>
          </w:p>
          <w:p w14:paraId="3100AAE1"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01A83FBA"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2EA168B6"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16557E" w:rsidRPr="008B5CA7" w14:paraId="2702C081" w14:textId="77777777" w:rsidTr="00BE1C6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F8342" w14:textId="77777777" w:rsidR="0016557E" w:rsidRPr="008B5CA7" w:rsidRDefault="0016557E" w:rsidP="0016557E">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 xml:space="preserve">المادة </w:t>
            </w:r>
            <w:r w:rsidRPr="008B5CA7">
              <w:rPr>
                <w:rFonts w:cs="DengXian Light"/>
                <w:sz w:val="20"/>
                <w:szCs w:val="20"/>
                <w:rtl/>
              </w:rPr>
              <w:t>5</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B61E4"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13874C89"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488FDC0A"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51F95548"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65498957"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5126B4CF"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54F339BF"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11FB3858"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6DAD4748"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2B9481A7"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7B3EBE1A"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310FF4DD"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4C31A138" w14:textId="77777777" w:rsidR="0016557E" w:rsidRPr="008B5CA7" w:rsidRDefault="0016557E"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bl>
    <w:p w14:paraId="2F9FE291"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23C396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السؤال 1.1 أ إذا كنتم أكدّتم في السؤال 1 إعطاء الأولوية لمجالات معيّنة في المنهاج أو مهارات معيّنة خلال العام الدراسي 2019/2020، الرجاء اختيار ما يصل إلى خمس مواد مُنحت الأولوية</w:t>
      </w:r>
      <w:r>
        <w:rPr>
          <w:rFonts w:ascii="Times New Roman" w:hAnsi="Times New Roman" w:cs="Times New Roman"/>
          <w:color w:val="000000"/>
          <w:sz w:val="20"/>
          <w:szCs w:val="20"/>
        </w:rPr>
        <w:t>:</w:t>
      </w:r>
    </w:p>
    <w:p w14:paraId="215ED9EB" w14:textId="77777777" w:rsidR="005F4DD2" w:rsidRDefault="005F4DD2" w:rsidP="005F4DD2">
      <w:pPr>
        <w:widowControl w:val="0"/>
        <w:autoSpaceDE w:val="0"/>
        <w:autoSpaceDN w:val="0"/>
        <w:bidi/>
        <w:adjustRightInd w:val="0"/>
        <w:spacing w:after="0" w:line="240" w:lineRule="auto"/>
        <w:rPr>
          <w:rFonts w:ascii="Times New Roman" w:hAnsi="Times New Roman" w:cs="Times New Roman"/>
          <w:color w:val="000000"/>
          <w:sz w:val="20"/>
          <w:szCs w:val="20"/>
          <w:rtl/>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6970"/>
      </w:tblGrid>
      <w:tr w:rsidR="002A29F4" w:rsidRPr="008B5CA7" w14:paraId="0959CACE"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AC444" w14:textId="77777777" w:rsidR="002A29F4" w:rsidRPr="008B5CA7" w:rsidRDefault="002A29F4" w:rsidP="002A29F4">
            <w:pPr>
              <w:widowControl w:val="0"/>
              <w:autoSpaceDE w:val="0"/>
              <w:autoSpaceDN w:val="0"/>
              <w:bidi/>
              <w:adjustRightInd w:val="0"/>
              <w:spacing w:after="0" w:line="240" w:lineRule="auto"/>
              <w:jc w:val="center"/>
              <w:rPr>
                <w:rFonts w:asciiTheme="majorEastAsia" w:eastAsiaTheme="majorEastAsia" w:cs="DengXian Light"/>
                <w:b/>
                <w:bCs/>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51E0" w14:textId="77777777" w:rsidR="002A29F4" w:rsidRPr="008B5CA7" w:rsidRDefault="002A29F4" w:rsidP="002A29F4">
            <w:pPr>
              <w:widowControl w:val="0"/>
              <w:autoSpaceDE w:val="0"/>
              <w:autoSpaceDN w:val="0"/>
              <w:bidi/>
              <w:adjustRightInd w:val="0"/>
              <w:spacing w:after="0" w:line="240" w:lineRule="auto"/>
              <w:jc w:val="center"/>
              <w:rPr>
                <w:rFonts w:cs="DengXian Light"/>
                <w:b/>
                <w:bCs/>
                <w:sz w:val="20"/>
                <w:szCs w:val="20"/>
                <w:rtl/>
                <w:lang w:bidi="ar-LB"/>
              </w:rPr>
            </w:pPr>
            <w:r w:rsidRPr="008B5CA7">
              <w:rPr>
                <w:rFonts w:cs="Times New Roman"/>
                <w:b/>
                <w:bCs/>
                <w:sz w:val="20"/>
                <w:szCs w:val="20"/>
                <w:rtl/>
              </w:rPr>
              <w:t>المرحلة الأولى من التعليم الثانوي</w:t>
            </w:r>
          </w:p>
        </w:tc>
      </w:tr>
      <w:tr w:rsidR="002A29F4" w:rsidRPr="008B5CA7" w14:paraId="6999F4B5"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FECD" w14:textId="77777777" w:rsidR="002A29F4" w:rsidRPr="008B5CA7" w:rsidRDefault="002A29F4"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1</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CE0A1"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30D25861"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10955D8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4D32BBAB"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2E5679F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4691F9AF"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69247933"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374A966F"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4379F24C"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38511C82"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1ABF8B55"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41510921"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5CD81B3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2A29F4" w:rsidRPr="008B5CA7" w14:paraId="50CAB8C1"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C621" w14:textId="77777777" w:rsidR="002A29F4" w:rsidRPr="008B5CA7" w:rsidRDefault="002A29F4"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2</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BBE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59544811"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115D8D45"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4D01426B"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445DDF1C"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6044FFA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5210724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5BFCC1A4"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0A9DA51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5CD34E80"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31777AF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4FB50FE0"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702EDC6A"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2A29F4" w:rsidRPr="008B5CA7" w14:paraId="6897606D"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B3D6" w14:textId="77777777" w:rsidR="002A29F4" w:rsidRPr="008B5CA7" w:rsidRDefault="002A29F4"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3</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C58D"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59D87D8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61546C92"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7ED616A5"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762FB093"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اللغات الثانية أو اللغات الأخرى</w:t>
            </w:r>
          </w:p>
          <w:p w14:paraId="1E95E254"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77186BC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7EEBCB7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36EA9A15"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6125F477"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08205519"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5B6D47B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0A653B0F"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2A29F4" w:rsidRPr="008B5CA7" w14:paraId="0E558428"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155C" w14:textId="77777777" w:rsidR="002A29F4" w:rsidRPr="008B5CA7" w:rsidRDefault="002A29F4"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 xml:space="preserve">المادة </w:t>
            </w:r>
            <w:r w:rsidRPr="008B5CA7">
              <w:rPr>
                <w:rFonts w:cs="DengXian Light"/>
                <w:sz w:val="20"/>
                <w:szCs w:val="20"/>
                <w:rtl/>
              </w:rPr>
              <w:t>4</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2324"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3604092D"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53E0C8C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71846F49"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00AE254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33D9D67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47053E64"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2F375949"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7969044E"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4CD72CC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75DDC5A7"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57F47F11"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59BBA27D"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2A29F4" w:rsidRPr="008B5CA7" w14:paraId="352A4F78"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BB7D8" w14:textId="77777777" w:rsidR="002A29F4" w:rsidRPr="008B5CA7" w:rsidRDefault="002A29F4"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5</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8D9F"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26ADD06D"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7521B0E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288C5673"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2ADD4D06"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06E0B174"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7504738C"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46D1BBD8"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77201C37"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25E76683"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3954853C"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7A8819DF"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5255805D" w14:textId="77777777" w:rsidR="002A29F4" w:rsidRPr="008B5CA7" w:rsidRDefault="002A29F4"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bl>
    <w:p w14:paraId="333786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437BEF8" w14:textId="77777777" w:rsidR="00465A86" w:rsidRDefault="00465A86" w:rsidP="00465A86">
      <w:pPr>
        <w:widowControl w:val="0"/>
        <w:autoSpaceDE w:val="0"/>
        <w:autoSpaceDN w:val="0"/>
        <w:bidi/>
        <w:adjustRightInd w:val="0"/>
        <w:spacing w:after="0" w:line="240" w:lineRule="auto"/>
        <w:rPr>
          <w:rFonts w:ascii="Times New Roman" w:hAnsi="Times New Roman" w:cs="Times New Roman"/>
          <w:color w:val="000000"/>
          <w:sz w:val="20"/>
          <w:szCs w:val="20"/>
        </w:rPr>
      </w:pPr>
    </w:p>
    <w:p w14:paraId="19A61B8B" w14:textId="77777777" w:rsidR="00465A86" w:rsidRDefault="00465A86" w:rsidP="00465A86">
      <w:pPr>
        <w:widowControl w:val="0"/>
        <w:autoSpaceDE w:val="0"/>
        <w:autoSpaceDN w:val="0"/>
        <w:bidi/>
        <w:adjustRightInd w:val="0"/>
        <w:spacing w:after="0" w:line="240" w:lineRule="auto"/>
        <w:rPr>
          <w:rFonts w:ascii="Times New Roman" w:hAnsi="Times New Roman" w:cs="Times New Roman"/>
          <w:color w:val="000000"/>
          <w:sz w:val="20"/>
          <w:szCs w:val="20"/>
        </w:rPr>
      </w:pPr>
    </w:p>
    <w:p w14:paraId="147B6942" w14:textId="77777777" w:rsidR="003E7E7C" w:rsidRDefault="003E7E7C" w:rsidP="00465A86">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1.1 أ إذا كنتم أكدّتم في السؤال 1 إعطاء الأولوية لمجالات معيّنة في المنهاج أو مهارات معيّنة خلال العام الدراسي 2019/2020، الرجاء اختيار ما يصل إلى خمس مواد مُنحت الأولوية</w:t>
      </w:r>
      <w:r>
        <w:rPr>
          <w:rFonts w:ascii="Times New Roman" w:hAnsi="Times New Roman" w:cs="Times New Roman"/>
          <w:color w:val="000000"/>
          <w:sz w:val="20"/>
          <w:szCs w:val="20"/>
        </w:rPr>
        <w:t>:</w:t>
      </w:r>
    </w:p>
    <w:p w14:paraId="5D81C09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6970"/>
      </w:tblGrid>
      <w:tr w:rsidR="0068565F" w:rsidRPr="00465A86" w14:paraId="7DF1C504"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598B3" w14:textId="77777777" w:rsidR="0068565F" w:rsidRPr="008B5CA7" w:rsidRDefault="0068565F" w:rsidP="001866A1">
            <w:pPr>
              <w:widowControl w:val="0"/>
              <w:autoSpaceDE w:val="0"/>
              <w:autoSpaceDN w:val="0"/>
              <w:bidi/>
              <w:adjustRightInd w:val="0"/>
              <w:spacing w:after="0" w:line="240" w:lineRule="auto"/>
              <w:jc w:val="center"/>
              <w:rPr>
                <w:rFonts w:asciiTheme="majorEastAsia" w:eastAsiaTheme="majorEastAsia" w:cs="DengXian Light"/>
                <w:b/>
                <w:bCs/>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E7F1" w14:textId="77777777" w:rsidR="0068565F" w:rsidRPr="008B5CA7" w:rsidRDefault="0068565F" w:rsidP="001866A1">
            <w:pPr>
              <w:widowControl w:val="0"/>
              <w:autoSpaceDE w:val="0"/>
              <w:autoSpaceDN w:val="0"/>
              <w:bidi/>
              <w:adjustRightInd w:val="0"/>
              <w:spacing w:after="0" w:line="240" w:lineRule="auto"/>
              <w:jc w:val="center"/>
              <w:rPr>
                <w:rFonts w:cs="DengXian Light"/>
                <w:b/>
                <w:bCs/>
                <w:sz w:val="20"/>
                <w:szCs w:val="20"/>
                <w:rtl/>
                <w:lang w:bidi="ar-LB"/>
              </w:rPr>
            </w:pPr>
            <w:r w:rsidRPr="008B5CA7">
              <w:rPr>
                <w:rFonts w:cs="Times New Roman"/>
                <w:b/>
                <w:bCs/>
                <w:sz w:val="20"/>
                <w:szCs w:val="20"/>
                <w:rtl/>
              </w:rPr>
              <w:t>المرحلة الثانية من التعليم الثانوي</w:t>
            </w:r>
          </w:p>
        </w:tc>
      </w:tr>
      <w:tr w:rsidR="0068565F" w:rsidRPr="00465A86" w14:paraId="20D13F6F"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01AB2" w14:textId="77777777" w:rsidR="0068565F" w:rsidRPr="008B5CA7" w:rsidRDefault="0068565F"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1</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FC66"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005BB7D0"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59A76979"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068628A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63D2E496"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2C983EBC"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67AB8FE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3BBBA5EC"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28D919E4"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2BC2FA6C"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720DDCB8"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المهارات العملية والمهنية</w:t>
            </w:r>
          </w:p>
          <w:p w14:paraId="18D976B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69ACAF62"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68565F" w:rsidRPr="00465A86" w14:paraId="6BC40DBC"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5055" w14:textId="77777777" w:rsidR="0068565F" w:rsidRPr="008B5CA7" w:rsidRDefault="0068565F"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 xml:space="preserve">المادة </w:t>
            </w:r>
            <w:r w:rsidRPr="008B5CA7">
              <w:rPr>
                <w:rFonts w:cs="DengXian Light"/>
                <w:sz w:val="20"/>
                <w:szCs w:val="20"/>
                <w:rtl/>
              </w:rPr>
              <w:t>2</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5798A"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19D46080"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0386DF47"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683052EC"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20EA276A"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51F6D4C4"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054D3315"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7DAD51D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7D2A960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65CB59D8"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4542ADA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2A0DA98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692C83AA"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68565F" w:rsidRPr="00465A86" w14:paraId="2A8C6AAF"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FE499" w14:textId="77777777" w:rsidR="0068565F" w:rsidRPr="008B5CA7" w:rsidRDefault="0068565F"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3</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1B2C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1335278F"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793B5E8E"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75A763F8"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31B320FF"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4005B2E0"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35AC05D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23696B2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1E410479"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3F55641C"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49EE4AF5"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55BE691A"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04D2EAF5"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68565F" w:rsidRPr="00465A86" w14:paraId="083D7E0A"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7F75" w14:textId="77777777" w:rsidR="0068565F" w:rsidRPr="008B5CA7" w:rsidRDefault="0068565F"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4</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B12"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3DE4ED23"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126A2B43"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0E0A7120"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41A28C8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13F6D258"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7EF03AA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61062953"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446C324A"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05D21242"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67132B7E"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المهارات العملية والمهنية</w:t>
            </w:r>
          </w:p>
          <w:p w14:paraId="65785F7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55F3E24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r w:rsidR="0068565F" w:rsidRPr="00465A86" w14:paraId="06D5C7E9" w14:textId="77777777" w:rsidTr="001866A1">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905D9" w14:textId="77777777" w:rsidR="0068565F" w:rsidRPr="008B5CA7" w:rsidRDefault="0068565F" w:rsidP="001866A1">
            <w:pPr>
              <w:widowControl w:val="0"/>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المادة </w:t>
            </w:r>
            <w:r w:rsidRPr="008B5CA7">
              <w:rPr>
                <w:rFonts w:cs="DengXian Light"/>
                <w:sz w:val="20"/>
                <w:szCs w:val="20"/>
                <w:rtl/>
              </w:rPr>
              <w:t>5</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222DB"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القراءة والكتابة والأدب</w:t>
            </w:r>
          </w:p>
          <w:p w14:paraId="06002146"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الرياضيات</w:t>
            </w:r>
          </w:p>
          <w:p w14:paraId="4E093BB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العلوم الطبيعية</w:t>
            </w:r>
          </w:p>
          <w:p w14:paraId="5343D728"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الدراسات الاجتماعية</w:t>
            </w:r>
          </w:p>
          <w:p w14:paraId="6CA1FBE9"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اللغات الثانية أو اللغات الأخرى</w:t>
            </w:r>
          </w:p>
          <w:p w14:paraId="1D4A067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hAnsiTheme="majorEastAsia" w:cs="DengXian Light"/>
                <w:sz w:val="20"/>
                <w:szCs w:val="20"/>
              </w:rPr>
            </w:pPr>
            <w:r w:rsidRPr="008B5CA7">
              <w:rPr>
                <w:rFonts w:cs="Times New Roman"/>
                <w:sz w:val="20"/>
                <w:szCs w:val="20"/>
                <w:rtl/>
              </w:rPr>
              <w:t xml:space="preserve">التربية البدنية والصحة </w:t>
            </w:r>
            <w:r w:rsidRPr="008B5CA7">
              <w:rPr>
                <w:rFonts w:asciiTheme="majorEastAsia" w:hAnsiTheme="majorEastAsia" w:cs="DengXian Light"/>
                <w:sz w:val="20"/>
                <w:szCs w:val="20"/>
              </w:rPr>
              <w:t xml:space="preserve"> </w:t>
            </w:r>
          </w:p>
          <w:p w14:paraId="3BE5ED00"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الفنون</w:t>
            </w:r>
          </w:p>
          <w:p w14:paraId="7EC1EB9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التربية الدينية</w:t>
            </w:r>
            <w:r w:rsidRPr="008B5CA7">
              <w:rPr>
                <w:rFonts w:cs="DengXian Light"/>
                <w:sz w:val="20"/>
                <w:szCs w:val="20"/>
                <w:rtl/>
              </w:rPr>
              <w:t xml:space="preserve">/ </w:t>
            </w:r>
            <w:r w:rsidRPr="008B5CA7">
              <w:rPr>
                <w:rFonts w:cs="Times New Roman"/>
                <w:sz w:val="20"/>
                <w:szCs w:val="20"/>
                <w:rtl/>
              </w:rPr>
              <w:t>الأخلاقية</w:t>
            </w:r>
            <w:r w:rsidRPr="008B5CA7">
              <w:rPr>
                <w:rFonts w:cs="DengXian Light"/>
                <w:sz w:val="20"/>
                <w:szCs w:val="20"/>
                <w:rtl/>
              </w:rPr>
              <w:t xml:space="preserve">/ </w:t>
            </w:r>
            <w:r w:rsidRPr="008B5CA7">
              <w:rPr>
                <w:rFonts w:cs="Times New Roman"/>
                <w:sz w:val="20"/>
                <w:szCs w:val="20"/>
                <w:rtl/>
              </w:rPr>
              <w:t>الأخلاقيات</w:t>
            </w:r>
          </w:p>
          <w:p w14:paraId="70772052"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تكنولوجيا المعلومات والاتصالات </w:t>
            </w:r>
          </w:p>
          <w:p w14:paraId="251FD35D"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 xml:space="preserve">التكنولوجيا </w:t>
            </w:r>
          </w:p>
          <w:p w14:paraId="50FC6E13"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lastRenderedPageBreak/>
              <w:t>المهارات العملية والمهنية</w:t>
            </w:r>
          </w:p>
          <w:p w14:paraId="7F17C031"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غيرها</w:t>
            </w:r>
          </w:p>
          <w:p w14:paraId="4D350A37" w14:textId="77777777" w:rsidR="0068565F" w:rsidRPr="008B5CA7" w:rsidRDefault="0068565F" w:rsidP="0087706B">
            <w:pPr>
              <w:widowControl w:val="0"/>
              <w:numPr>
                <w:ilvl w:val="0"/>
                <w:numId w:val="13"/>
              </w:numPr>
              <w:autoSpaceDE w:val="0"/>
              <w:autoSpaceDN w:val="0"/>
              <w:bidi/>
              <w:adjustRightInd w:val="0"/>
              <w:spacing w:after="0" w:line="240" w:lineRule="auto"/>
              <w:rPr>
                <w:rFonts w:asciiTheme="majorEastAsia" w:eastAsiaTheme="majorEastAsia" w:cs="DengXian Light"/>
                <w:sz w:val="20"/>
                <w:szCs w:val="20"/>
              </w:rPr>
            </w:pPr>
            <w:r w:rsidRPr="008B5CA7">
              <w:rPr>
                <w:rFonts w:cs="Times New Roman"/>
                <w:sz w:val="20"/>
                <w:szCs w:val="20"/>
                <w:rtl/>
              </w:rPr>
              <w:t>لا أعلم</w:t>
            </w:r>
          </w:p>
        </w:tc>
      </w:tr>
    </w:tbl>
    <w:p w14:paraId="5262E6A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737403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هل من خطّة لمراجعة اللوائح التنظيمية (على المستوى الوطني) المتعلّقة بمدة التدريس ومحتوى المنهاج بعد العام الدراسي 2020/2021 (2021 للبلدان التي تتبع السنة التقويمية) نتيجةً لجائحة كوفيد-19؟</w:t>
      </w:r>
    </w:p>
    <w:p w14:paraId="5DA6D2D2" w14:textId="77777777" w:rsidR="003E7E7C" w:rsidRDefault="003E7E7C" w:rsidP="0087706B">
      <w:pPr>
        <w:widowControl w:val="0"/>
        <w:numPr>
          <w:ilvl w:val="0"/>
          <w:numId w:val="1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63F2AA83" w14:textId="77777777" w:rsidR="003E7E7C" w:rsidRDefault="003E7E7C" w:rsidP="0087706B">
      <w:pPr>
        <w:widowControl w:val="0"/>
        <w:numPr>
          <w:ilvl w:val="0"/>
          <w:numId w:val="1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6F8456D4" w14:textId="77777777" w:rsidR="003E7E7C" w:rsidRDefault="003E7E7C" w:rsidP="0087706B">
      <w:pPr>
        <w:widowControl w:val="0"/>
        <w:numPr>
          <w:ilvl w:val="0"/>
          <w:numId w:val="1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4303EAC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853374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B7B735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ألف إن كان الجواب نعم، يرجى شرح أي لوائح تنظيمية والتغيير بإيجاز</w:t>
      </w:r>
      <w:r>
        <w:rPr>
          <w:rFonts w:ascii="Times New Roman" w:hAnsi="Times New Roman" w:cs="Times New Roman"/>
          <w:color w:val="000000"/>
          <w:sz w:val="20"/>
          <w:szCs w:val="20"/>
        </w:rPr>
        <w:t>.</w:t>
      </w:r>
    </w:p>
    <w:p w14:paraId="4A0553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2823ECD8" w14:textId="77777777" w:rsidTr="005F4DD2">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960856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6EA939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02CD32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2AD946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541EC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D23F96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824EAF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B5614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06393FF" w14:textId="77777777" w:rsidR="003E7E7C" w:rsidRPr="00E96E37" w:rsidRDefault="003E7E7C" w:rsidP="002E40EE">
      <w:pPr>
        <w:widowControl w:val="0"/>
        <w:autoSpaceDE w:val="0"/>
        <w:autoSpaceDN w:val="0"/>
        <w:bidi/>
        <w:adjustRightInd w:val="0"/>
        <w:spacing w:after="0" w:line="240" w:lineRule="auto"/>
        <w:rPr>
          <w:rFonts w:ascii="Times New Roman" w:hAnsi="Times New Roman" w:cs="Times New Roman"/>
          <w:b/>
          <w:bCs/>
          <w:i/>
          <w:iCs/>
          <w:color w:val="000000"/>
        </w:rPr>
      </w:pPr>
      <w:r w:rsidRPr="00E96E37">
        <w:rPr>
          <w:rFonts w:ascii="Times New Roman" w:hAnsi="Times New Roman" w:cs="Times New Roman"/>
          <w:b/>
          <w:bCs/>
          <w:i/>
          <w:iCs/>
          <w:color w:val="000000"/>
          <w:rtl/>
        </w:rPr>
        <w:t xml:space="preserve">إذا أُعيد فتح المدارس في العام 2020 بعد فترة من الإغلاق، حتى ولو كان ذلك في بعض المناطق و/أو لبعض الصفوف، يرجى الإجابة على الأسئلة في القسم </w:t>
      </w:r>
      <w:r w:rsidR="00E96E37">
        <w:rPr>
          <w:rFonts w:ascii="Times New Roman" w:hAnsi="Times New Roman" w:cs="Times New Roman"/>
          <w:b/>
          <w:bCs/>
          <w:i/>
          <w:iCs/>
          <w:color w:val="000000"/>
          <w:rtl/>
        </w:rPr>
        <w:t>3</w:t>
      </w:r>
      <w:r w:rsidRPr="00E96E37">
        <w:rPr>
          <w:rFonts w:ascii="Times New Roman" w:hAnsi="Times New Roman" w:cs="Times New Roman"/>
          <w:b/>
          <w:bCs/>
          <w:i/>
          <w:iCs/>
          <w:color w:val="000000"/>
          <w:rtl/>
        </w:rPr>
        <w:t xml:space="preserve">. في خلاف ذلك، الرجاء الانتقال إلى القسم </w:t>
      </w:r>
      <w:r w:rsidR="00E96E37">
        <w:rPr>
          <w:rFonts w:ascii="Times New Roman" w:hAnsi="Times New Roman" w:cs="Times New Roman"/>
          <w:b/>
          <w:bCs/>
          <w:i/>
          <w:iCs/>
          <w:color w:val="000000"/>
          <w:rtl/>
        </w:rPr>
        <w:t>4</w:t>
      </w:r>
      <w:r w:rsidRPr="00E96E37">
        <w:rPr>
          <w:rFonts w:ascii="Times New Roman" w:hAnsi="Times New Roman" w:cs="Times New Roman"/>
          <w:b/>
          <w:bCs/>
          <w:i/>
          <w:iCs/>
          <w:color w:val="000000"/>
        </w:rPr>
        <w:t>.</w:t>
      </w:r>
    </w:p>
    <w:p w14:paraId="3731A07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5E5AE68" w14:textId="77777777" w:rsidR="003E7E7C" w:rsidRDefault="00E96E37"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br w:type="page"/>
      </w:r>
    </w:p>
    <w:p w14:paraId="57606F99" w14:textId="77777777" w:rsidR="003E7E7C" w:rsidRPr="00487A9C" w:rsidRDefault="003E7E7C"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rPr>
      </w:pPr>
      <w:r w:rsidRPr="00AE102A">
        <w:rPr>
          <w:rFonts w:ascii="Times New Roman" w:hAnsi="Times New Roman" w:cs="Times New Roman"/>
          <w:b/>
          <w:bCs/>
          <w:color w:val="000000"/>
          <w:sz w:val="24"/>
          <w:szCs w:val="24"/>
          <w:rtl/>
        </w:rPr>
        <w:t>إدارة إعادة فتح المدارس - إذا أُعيد فتح المدارس  بالكامل / جزئيًا</w:t>
      </w:r>
    </w:p>
    <w:p w14:paraId="29A613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34DBE8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ما هي استراتيجيات إعادة فتح المدارس؟</w:t>
      </w:r>
    </w:p>
    <w:p w14:paraId="3893CD8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93FED7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ما هي التدابير الآيلة إلى معالجة فجوات التعلّم التي نُفذت على نطاق واسع عندما أُعيد فتح المدارس بعد الإغلاق الأول في العام 2020؟</w:t>
      </w:r>
      <w:r>
        <w:rPr>
          <w:rFonts w:ascii="Times New Roman" w:hAnsi="Times New Roman" w:cs="Times New Roman"/>
          <w:color w:val="000000"/>
          <w:sz w:val="20"/>
          <w:szCs w:val="20"/>
        </w:rPr>
        <w:t xml:space="preserve"> </w:t>
      </w:r>
    </w:p>
    <w:p w14:paraId="44859D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0"/>
        <w:gridCol w:w="610"/>
        <w:gridCol w:w="610"/>
        <w:gridCol w:w="610"/>
        <w:gridCol w:w="610"/>
        <w:gridCol w:w="610"/>
        <w:gridCol w:w="610"/>
        <w:gridCol w:w="610"/>
        <w:gridCol w:w="610"/>
        <w:gridCol w:w="610"/>
        <w:gridCol w:w="610"/>
        <w:gridCol w:w="610"/>
        <w:gridCol w:w="610"/>
      </w:tblGrid>
      <w:tr w:rsidR="003E7E7C" w14:paraId="2C766BA2" w14:textId="77777777" w:rsidTr="005F4DD2">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4FE356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753CEE4"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تقييم الثغرات في تعلّم التلاميذ التي لربما تراكمت خلال إغلاق المدرسة</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534E130"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للحدّ من الفجوات في تعلّم التلاميذ (لكافة التلاميذ الذين يحتاجون اليها)</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8AFB88A"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المحرومين</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84778A1"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غير القادرين على الوصول إلى التعلّم عن بُعد</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8EB5A95"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المعرّضين لخطر التسرّب أو الرسوب</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7FED268"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المهاجرين واللاجئين، والأقليات العرقية أو التلاميذ من السكّان الأصليين</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5DAB62C"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الملتحقين ببرامج ذات توجّه مهني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28BA061"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التلاميذ في المرحلة الثانية من التعليم الثانوي، مع امتحان وطني في نهاية العام الدراسي 2019/2020 (أو 2020 بحسب السنة التقويمية)</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194A6BE"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التدابير التعويضية مع تركيز خاص على جميع التلاميذ الذين ينتقلون من مستوى إسكد إلى المستوى التالي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ECDAA73"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غيرها</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310FF7A"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لا شيء منها / لا ينطبق</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E25D559"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لا أعلم</w:t>
            </w:r>
          </w:p>
        </w:tc>
      </w:tr>
      <w:tr w:rsidR="003E7E7C" w14:paraId="13ED5EAB" w14:textId="77777777" w:rsidTr="005F4DD2">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60BF77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420C93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8D37BE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4440BC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183BA9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59AE828"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2C93F8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D97787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6F50CD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FAD3B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E983EF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B4416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B3DFBA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21EE196" w14:textId="77777777" w:rsidTr="005F4DD2">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455748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D633D0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329DA7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7ADD5C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2EFEE8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99E1E0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F22DB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2CF6F3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AE94B6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2FE530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C5397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63A945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05904E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494B7D9" w14:textId="77777777" w:rsidTr="005F4DD2">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35C11ED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CC9942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C4622F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9B751E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8CE5A3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F68ED5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766F7C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43B815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9DD41A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82D01E8"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AEF16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F6EF6B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EFCD56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4426976" w14:textId="77777777" w:rsidTr="005F4DD2">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85DE65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55A374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108587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835CE6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33B253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F0FC83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B80848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C69F34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7A6033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6D73A5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9E4F24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F2F076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A3CA995"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2D48D6A" w14:textId="77777777" w:rsidR="00042713" w:rsidRDefault="00042713" w:rsidP="00042713">
      <w:pPr>
        <w:widowControl w:val="0"/>
        <w:autoSpaceDE w:val="0"/>
        <w:autoSpaceDN w:val="0"/>
        <w:bidi/>
        <w:adjustRightInd w:val="0"/>
        <w:spacing w:after="0" w:line="240" w:lineRule="auto"/>
        <w:rPr>
          <w:rFonts w:ascii="Times New Roman" w:hAnsi="Times New Roman" w:cs="Times New Roman"/>
          <w:color w:val="000000"/>
          <w:sz w:val="20"/>
          <w:szCs w:val="20"/>
        </w:rPr>
      </w:pPr>
    </w:p>
    <w:p w14:paraId="4F41E22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D8E4A1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إذا اعتُمدت تدابير تعويضية (مثل البرامج التعويضية أو المسرّعة أو زيادة الوقت المخصّص للتعليم الحضوري)، بالإضافة الى الوقت العادي للتعلّم الحضوري، أو لمعالجة الفجوات التعلّمية، بعد إعادة فتح المدارس في العام 2020، فمتى كانت محدّدة إجمالًا؟</w:t>
      </w:r>
      <w:r>
        <w:rPr>
          <w:rFonts w:ascii="Times New Roman" w:hAnsi="Times New Roman" w:cs="Times New Roman"/>
          <w:color w:val="000000"/>
          <w:sz w:val="20"/>
          <w:szCs w:val="20"/>
        </w:rPr>
        <w:t xml:space="preserve"> </w:t>
      </w:r>
    </w:p>
    <w:p w14:paraId="46BE00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0C96836C" w14:textId="77777777" w:rsidTr="005F4DD2">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22F5A6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AD0CE5"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خلال العطل المدرسية المقررة</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D48C5B"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خلال عطل نهاية الأسبوع</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193D79"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بعد وقت المدرسة (بعد وقت الحصص الدراسية العادي)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583090"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4BC37A"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غيرها</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96FDE2" w14:textId="77777777" w:rsidR="003E7E7C" w:rsidRDefault="003E7E7C" w:rsidP="000C28C2">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7E2F2A29" w14:textId="77777777" w:rsidTr="005F4DD2">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3C822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5ADE2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0A386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23333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70B6B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1EA6D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F3FC9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2ABB3E8" w14:textId="77777777" w:rsidTr="005F4DD2">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271755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AF234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E86BA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77976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F71B4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DF92F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15215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841A507" w14:textId="77777777" w:rsidTr="005F4DD2">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021ADD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15D8E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30108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F704B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7D2CD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2CE7D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C76A31"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964E57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EC403F5" w14:textId="77777777" w:rsidR="000C28C2" w:rsidRDefault="000C28C2"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20D8C644" w14:textId="77777777" w:rsidR="003E7E7C" w:rsidRDefault="003E7E7C" w:rsidP="000C28C2">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غير ذلك، يرجى التحديد</w:t>
      </w:r>
    </w:p>
    <w:p w14:paraId="373AE6A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F7E8AEB" w14:textId="77777777" w:rsidTr="005F4DD2">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9AEBD1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F98752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6D2CDD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30141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4A442C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CA3557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ما هي الحصة التقريبية للتلاميذ الذين التحقوا بالمدارس حضوريًا بعد إعادة فتح المدارس في العام 2020؟</w:t>
      </w:r>
    </w:p>
    <w:p w14:paraId="7112896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6880"/>
      </w:tblGrid>
      <w:tr w:rsidR="003E7E7C" w14:paraId="7D6919D9" w14:textId="77777777" w:rsidTr="00DA668F">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FFB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824D0" w14:textId="77777777" w:rsidR="003E7E7C" w:rsidRPr="00A223C6" w:rsidRDefault="003E7E7C" w:rsidP="002E40EE">
            <w:pPr>
              <w:widowControl w:val="0"/>
              <w:autoSpaceDE w:val="0"/>
              <w:autoSpaceDN w:val="0"/>
              <w:bidi/>
              <w:adjustRightInd w:val="0"/>
              <w:spacing w:after="0" w:line="240" w:lineRule="auto"/>
              <w:rPr>
                <w:rFonts w:ascii="Times New Roman" w:hAnsi="Times New Roman" w:cs="Times New Roman"/>
                <w:b/>
                <w:bCs/>
                <w:color w:val="000000"/>
                <w:sz w:val="20"/>
                <w:szCs w:val="20"/>
              </w:rPr>
            </w:pPr>
            <w:r w:rsidRPr="00A223C6">
              <w:rPr>
                <w:rFonts w:ascii="Times New Roman" w:hAnsi="Times New Roman" w:cs="Times New Roman"/>
                <w:b/>
                <w:bCs/>
                <w:color w:val="000000"/>
                <w:sz w:val="20"/>
                <w:szCs w:val="20"/>
                <w:rtl/>
              </w:rPr>
              <w:t>الفترة الأولى التي أعيد فيها فتح المدارس</w:t>
            </w:r>
          </w:p>
        </w:tc>
      </w:tr>
      <w:tr w:rsidR="003E7E7C" w14:paraId="53BDD50A" w14:textId="77777777" w:rsidTr="00DA668F">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1955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0516"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3CC213D4"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7C7F8926"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3BD6E8A"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55468829"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0DE2798B" w14:textId="77777777" w:rsidR="005A6D1A"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45D8B82" w14:textId="77777777" w:rsidR="003E7E7C" w:rsidRPr="008B5CA7" w:rsidRDefault="005A6D1A"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3E7E7C" w14:paraId="68EA2EF0" w14:textId="77777777" w:rsidTr="00DA668F">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2C02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FBCC" w14:textId="77777777" w:rsidR="003E7E7C"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003E7E7C" w:rsidRPr="008B5CA7">
              <w:rPr>
                <w:rFonts w:ascii="Windings" w:hAnsi="Windings" w:cs="Windings"/>
                <w:sz w:val="20"/>
                <w:szCs w:val="20"/>
              </w:rPr>
              <w:t xml:space="preserve"> </w:t>
            </w:r>
          </w:p>
          <w:p w14:paraId="0772BA92" w14:textId="77777777" w:rsidR="00042713"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576C375F" w14:textId="77777777" w:rsidR="00042713"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6D952A86" w14:textId="77777777" w:rsidR="00042713"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0E8D4FEB" w14:textId="77777777" w:rsidR="00042713"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E3F99F3" w14:textId="77777777" w:rsidR="00042713"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901E63B" w14:textId="77777777" w:rsidR="003E7E7C" w:rsidRPr="008B5CA7" w:rsidRDefault="0004271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DA668F" w14:paraId="35C7BA93" w14:textId="77777777" w:rsidTr="00DA668F">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8E4B" w14:textId="77777777" w:rsidR="00DA668F" w:rsidRDefault="00DA668F" w:rsidP="00DA668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BCAB"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03E4DBD8"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7DD29A46"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13756119"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191AC4B1"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32F86E27" w14:textId="77777777" w:rsidR="005420C1" w:rsidRPr="008B5CA7" w:rsidRDefault="005420C1"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7FA69C51" w14:textId="77777777" w:rsidR="00DA668F" w:rsidRPr="008B5CA7" w:rsidRDefault="005420C1"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DA668F" w14:paraId="42A47C13" w14:textId="77777777" w:rsidTr="00DA668F">
        <w:tblPrEx>
          <w:tblCellMar>
            <w:top w:w="0" w:type="dxa"/>
            <w:bottom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D69A6" w14:textId="77777777" w:rsidR="00DA668F" w:rsidRDefault="00DA668F" w:rsidP="00DA668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AF3C0"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Windings"/>
                <w:sz w:val="20"/>
                <w:szCs w:val="20"/>
              </w:rPr>
              <w:t xml:space="preserve"> </w:t>
            </w:r>
          </w:p>
          <w:p w14:paraId="68C5DC8C"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09AAD1DC"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7941A715"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66B3B960"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17DB95AF" w14:textId="77777777" w:rsidR="00DA668F" w:rsidRPr="008B5CA7" w:rsidRDefault="00DA668F"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E0A0D13" w14:textId="77777777" w:rsidR="00DA668F" w:rsidRPr="008B5CA7" w:rsidRDefault="00612F5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bl>
    <w:p w14:paraId="3B38CD81"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0D30973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ما هي الحصة التقريبية للتلاميذ الذين التحقوا بالمدارس حضوريًا بعد إعادة فتح المدارس في العام 2020؟</w:t>
      </w:r>
    </w:p>
    <w:p w14:paraId="1C26128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6970"/>
      </w:tblGrid>
      <w:tr w:rsidR="003E7E7C" w14:paraId="76CD8F78" w14:textId="77777777" w:rsidTr="000B3167">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1D4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3581" w14:textId="77777777" w:rsidR="003E7E7C" w:rsidRPr="00A223C6" w:rsidRDefault="003E7E7C" w:rsidP="002E40EE">
            <w:pPr>
              <w:widowControl w:val="0"/>
              <w:autoSpaceDE w:val="0"/>
              <w:autoSpaceDN w:val="0"/>
              <w:bidi/>
              <w:adjustRightInd w:val="0"/>
              <w:spacing w:after="0" w:line="240" w:lineRule="auto"/>
              <w:rPr>
                <w:rFonts w:ascii="Times New Roman" w:hAnsi="Times New Roman" w:cs="Times New Roman"/>
                <w:b/>
                <w:bCs/>
                <w:color w:val="000000"/>
                <w:sz w:val="20"/>
                <w:szCs w:val="20"/>
              </w:rPr>
            </w:pPr>
            <w:r w:rsidRPr="00A223C6">
              <w:rPr>
                <w:rFonts w:ascii="Times New Roman" w:hAnsi="Times New Roman" w:cs="Times New Roman"/>
                <w:b/>
                <w:bCs/>
                <w:color w:val="000000"/>
                <w:sz w:val="20"/>
                <w:szCs w:val="20"/>
                <w:rtl/>
              </w:rPr>
              <w:t>الفترة الثانية التي أعيد فيها فتح المدارس</w:t>
            </w:r>
          </w:p>
        </w:tc>
      </w:tr>
      <w:tr w:rsidR="003E7E7C" w14:paraId="19F3FBDD" w14:textId="77777777" w:rsidTr="000B3167">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5E74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66CA"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0D7F29DA"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62755B32"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B38868C"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528E8C97"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1B44DA1"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3D12EBFC" w14:textId="77777777" w:rsidR="003E7E7C" w:rsidRPr="008B5CA7" w:rsidRDefault="000B316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3E7E7C" w14:paraId="6A99C1AF" w14:textId="77777777" w:rsidTr="000B3167">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148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AE85F"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07A1501E"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528B4CF0"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lastRenderedPageBreak/>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5137C50"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1794DCD6"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4E8B411"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2E50BE1A" w14:textId="77777777" w:rsidR="002B69DF" w:rsidRPr="008B5CA7" w:rsidRDefault="002B69DF"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3E7E7C" w14:paraId="07B260E7" w14:textId="77777777" w:rsidTr="000B3167">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8596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المرحلة الأولى من التعليم الثانوي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A7D71"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762B144A"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6DB65C95"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080AB5B2"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1DE920FE"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13A37403" w14:textId="77777777" w:rsidR="00B569AF" w:rsidRPr="008B5CA7" w:rsidRDefault="000B316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00A6525D" w14:textId="77777777" w:rsidR="003E7E7C" w:rsidRPr="008B5CA7" w:rsidRDefault="000B316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r w:rsidRPr="008B5CA7">
              <w:rPr>
                <w:rFonts w:ascii="Windings" w:hAnsi="Windings" w:cs="Windings"/>
                <w:sz w:val="24"/>
                <w:szCs w:val="24"/>
              </w:rPr>
              <w:t xml:space="preserve"> </w:t>
            </w:r>
          </w:p>
        </w:tc>
      </w:tr>
      <w:tr w:rsidR="003E7E7C" w14:paraId="5E9332CE" w14:textId="77777777" w:rsidTr="000B3167">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C2A5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19905"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75C8408F"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1E61B5CC"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258812BA"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70432536" w14:textId="77777777" w:rsidR="000B3167" w:rsidRPr="008B5CA7" w:rsidRDefault="000B3167"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AF778EF" w14:textId="77777777" w:rsidR="00B569AF" w:rsidRPr="008B5CA7" w:rsidRDefault="000B316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62E74D73" w14:textId="77777777" w:rsidR="003E7E7C" w:rsidRPr="008B5CA7" w:rsidRDefault="000B3167"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r w:rsidRPr="008B5CA7">
              <w:rPr>
                <w:rFonts w:ascii="Windings" w:hAnsi="Windings" w:cs="Windings"/>
                <w:sz w:val="24"/>
                <w:szCs w:val="24"/>
              </w:rPr>
              <w:t xml:space="preserve"> </w:t>
            </w:r>
          </w:p>
        </w:tc>
      </w:tr>
    </w:tbl>
    <w:p w14:paraId="5010F69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35D1761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ما هي الحصة التقريبية للتلاميذ الذين التحقوا بالمدارس حضوريًا بعد إعادة فتح المدارس في العام 2020؟</w:t>
      </w:r>
    </w:p>
    <w:p w14:paraId="3FAD469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6970"/>
      </w:tblGrid>
      <w:tr w:rsidR="00A223C6" w14:paraId="1C4C605B" w14:textId="77777777" w:rsidTr="00E06C6A">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B26E9" w14:textId="77777777" w:rsidR="00A223C6" w:rsidRDefault="00A223C6" w:rsidP="00E06C6A">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0C118" w14:textId="77777777" w:rsidR="00A223C6" w:rsidRPr="00A223C6" w:rsidRDefault="00A223C6" w:rsidP="00E06C6A">
            <w:pPr>
              <w:widowControl w:val="0"/>
              <w:autoSpaceDE w:val="0"/>
              <w:autoSpaceDN w:val="0"/>
              <w:bidi/>
              <w:adjustRightInd w:val="0"/>
              <w:spacing w:after="0" w:line="240" w:lineRule="auto"/>
              <w:rPr>
                <w:rFonts w:ascii="Times New Roman" w:hAnsi="Times New Roman" w:cs="Times New Roman"/>
                <w:b/>
                <w:bCs/>
                <w:color w:val="000000"/>
                <w:sz w:val="20"/>
                <w:szCs w:val="20"/>
              </w:rPr>
            </w:pPr>
            <w:r w:rsidRPr="00A223C6">
              <w:rPr>
                <w:rFonts w:ascii="Times New Roman" w:hAnsi="Times New Roman" w:cs="Times New Roman"/>
                <w:b/>
                <w:bCs/>
                <w:color w:val="000000"/>
                <w:sz w:val="20"/>
                <w:szCs w:val="20"/>
                <w:rtl/>
              </w:rPr>
              <w:t>الفترة الثا</w:t>
            </w:r>
            <w:r>
              <w:rPr>
                <w:rFonts w:ascii="Times New Roman" w:hAnsi="Times New Roman" w:cs="Times New Roman"/>
                <w:b/>
                <w:bCs/>
                <w:color w:val="000000"/>
                <w:sz w:val="20"/>
                <w:szCs w:val="20"/>
                <w:rtl/>
              </w:rPr>
              <w:t>لث</w:t>
            </w:r>
            <w:r w:rsidRPr="00A223C6">
              <w:rPr>
                <w:rFonts w:ascii="Times New Roman" w:hAnsi="Times New Roman" w:cs="Times New Roman"/>
                <w:b/>
                <w:bCs/>
                <w:color w:val="000000"/>
                <w:sz w:val="20"/>
                <w:szCs w:val="20"/>
                <w:rtl/>
              </w:rPr>
              <w:t>ة التي أعيد فيها فتح المدارس</w:t>
            </w:r>
          </w:p>
        </w:tc>
      </w:tr>
      <w:tr w:rsidR="00A223C6" w14:paraId="65610929" w14:textId="77777777" w:rsidTr="00E06C6A">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4419" w14:textId="77777777" w:rsidR="00A223C6" w:rsidRDefault="00A223C6"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4009"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1CE361A7"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5A2608FA"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00333957"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482B5BE7"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2718795"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186B3F1D"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A223C6" w14:paraId="5163930F" w14:textId="77777777" w:rsidTr="00E06C6A">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4AA0" w14:textId="77777777" w:rsidR="00A223C6" w:rsidRDefault="00A223C6"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0C912"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2E4E956D"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17C740EE"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212A521"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3055C572"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658473D0"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255BE4C1"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p>
        </w:tc>
      </w:tr>
      <w:tr w:rsidR="00A223C6" w14:paraId="0FBCA53D" w14:textId="77777777" w:rsidTr="00E06C6A">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8335" w14:textId="77777777" w:rsidR="00A223C6" w:rsidRDefault="00A223C6"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F8383"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62150AC9"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5C4BA4D3"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CFF0A64"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3F3E9311"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5E9CCCDD"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06C2462"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r w:rsidRPr="008B5CA7">
              <w:rPr>
                <w:rFonts w:ascii="Windings" w:hAnsi="Windings" w:cs="Windings"/>
                <w:sz w:val="24"/>
                <w:szCs w:val="24"/>
              </w:rPr>
              <w:t xml:space="preserve"> </w:t>
            </w:r>
          </w:p>
        </w:tc>
      </w:tr>
      <w:tr w:rsidR="00A223C6" w14:paraId="6D985E4B" w14:textId="77777777" w:rsidTr="00E06C6A">
        <w:tblPrEx>
          <w:tblCellMar>
            <w:top w:w="0" w:type="dxa"/>
            <w:bottom w:w="0" w:type="dxa"/>
          </w:tblCellMar>
        </w:tblPrEx>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BBC46" w14:textId="77777777" w:rsidR="00A223C6" w:rsidRDefault="00A223C6"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29C39"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w:t>
            </w:r>
            <w:r w:rsidRPr="008B5CA7">
              <w:rPr>
                <w:rFonts w:ascii="Windings" w:hAnsi="Windings" w:cs="Times New Roman"/>
                <w:sz w:val="20"/>
                <w:szCs w:val="20"/>
              </w:rPr>
              <w:t xml:space="preserve"> </w:t>
            </w:r>
          </w:p>
          <w:p w14:paraId="67002BE5"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25%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w:t>
            </w:r>
          </w:p>
          <w:p w14:paraId="0CA0CD55"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حوالي</w:t>
            </w:r>
            <w:r w:rsidRPr="008B5CA7">
              <w:rPr>
                <w:rFonts w:ascii="Windings" w:hAnsi="Windings" w:cs="Times New Roman"/>
                <w:sz w:val="20"/>
                <w:szCs w:val="20"/>
                <w:rtl/>
              </w:rPr>
              <w:t xml:space="preserve"> </w:t>
            </w:r>
            <w:r w:rsidRPr="008B5CA7">
              <w:rPr>
                <w:rFonts w:ascii="Windings" w:hAnsi="Windings" w:cs="Times New Roman" w:hint="cs"/>
                <w:sz w:val="20"/>
                <w:szCs w:val="20"/>
                <w:rtl/>
              </w:rPr>
              <w:t>نصف</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0FF1E0E4"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50%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أقل</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w:t>
            </w:r>
          </w:p>
          <w:p w14:paraId="4D4D4858"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8B5CA7">
              <w:rPr>
                <w:rFonts w:ascii="Windings" w:hAnsi="Windings" w:cs="Times New Roman" w:hint="cs"/>
                <w:sz w:val="20"/>
                <w:szCs w:val="20"/>
                <w:rtl/>
              </w:rPr>
              <w:t>أكثر</w:t>
            </w:r>
            <w:r w:rsidRPr="008B5CA7">
              <w:rPr>
                <w:rFonts w:ascii="Windings" w:hAnsi="Windings" w:cs="Times New Roman"/>
                <w:sz w:val="20"/>
                <w:szCs w:val="20"/>
                <w:rtl/>
              </w:rPr>
              <w:t xml:space="preserve"> </w:t>
            </w:r>
            <w:r w:rsidRPr="008B5CA7">
              <w:rPr>
                <w:rFonts w:ascii="Windings" w:hAnsi="Windings" w:cs="Times New Roman" w:hint="cs"/>
                <w:sz w:val="20"/>
                <w:szCs w:val="20"/>
                <w:rtl/>
              </w:rPr>
              <w:t>من</w:t>
            </w:r>
            <w:r w:rsidRPr="008B5CA7">
              <w:rPr>
                <w:rFonts w:ascii="Windings" w:hAnsi="Windings" w:cs="Times New Roman"/>
                <w:sz w:val="20"/>
                <w:szCs w:val="20"/>
                <w:rtl/>
              </w:rPr>
              <w:t xml:space="preserve"> 75% </w:t>
            </w:r>
            <w:r w:rsidRPr="008B5CA7">
              <w:rPr>
                <w:rFonts w:ascii="Windings" w:hAnsi="Windings" w:cs="Times New Roman" w:hint="cs"/>
                <w:sz w:val="20"/>
                <w:szCs w:val="20"/>
                <w:rtl/>
              </w:rPr>
              <w:t>ولكن</w:t>
            </w:r>
            <w:r w:rsidRPr="008B5CA7">
              <w:rPr>
                <w:rFonts w:ascii="Windings" w:hAnsi="Windings" w:cs="Times New Roman"/>
                <w:sz w:val="20"/>
                <w:szCs w:val="20"/>
                <w:rtl/>
              </w:rPr>
              <w:t xml:space="preserve"> </w:t>
            </w:r>
            <w:r w:rsidRPr="008B5CA7">
              <w:rPr>
                <w:rFonts w:ascii="Windings" w:hAnsi="Windings" w:cs="Times New Roman" w:hint="cs"/>
                <w:sz w:val="20"/>
                <w:szCs w:val="20"/>
                <w:rtl/>
              </w:rPr>
              <w:t>ليس</w:t>
            </w:r>
            <w:r w:rsidRPr="008B5CA7">
              <w:rPr>
                <w:rFonts w:ascii="Windings" w:hAnsi="Windings" w:cs="Times New Roman"/>
                <w:sz w:val="20"/>
                <w:szCs w:val="20"/>
                <w:rtl/>
              </w:rPr>
              <w:t xml:space="preserve"> </w:t>
            </w: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28DD36AE"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كافة</w:t>
            </w:r>
            <w:r w:rsidRPr="008B5CA7">
              <w:rPr>
                <w:rFonts w:ascii="Windings" w:hAnsi="Windings" w:cs="Times New Roman"/>
                <w:sz w:val="20"/>
                <w:szCs w:val="20"/>
                <w:rtl/>
              </w:rPr>
              <w:t xml:space="preserve"> </w:t>
            </w:r>
            <w:r w:rsidRPr="008B5CA7">
              <w:rPr>
                <w:rFonts w:ascii="Windings" w:hAnsi="Windings" w:cs="Times New Roman" w:hint="cs"/>
                <w:sz w:val="20"/>
                <w:szCs w:val="20"/>
                <w:rtl/>
              </w:rPr>
              <w:t>التلاميذ</w:t>
            </w:r>
          </w:p>
          <w:p w14:paraId="49877B77" w14:textId="77777777" w:rsidR="00A223C6" w:rsidRPr="008B5CA7" w:rsidRDefault="00A223C6"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8B5CA7">
              <w:rPr>
                <w:rFonts w:ascii="Windings" w:hAnsi="Windings" w:cs="Times New Roman" w:hint="cs"/>
                <w:sz w:val="20"/>
                <w:szCs w:val="20"/>
                <w:rtl/>
              </w:rPr>
              <w:t>لا</w:t>
            </w:r>
            <w:r w:rsidRPr="008B5CA7">
              <w:rPr>
                <w:rFonts w:ascii="Windings" w:hAnsi="Windings" w:cs="Times New Roman"/>
                <w:sz w:val="20"/>
                <w:szCs w:val="20"/>
                <w:rtl/>
              </w:rPr>
              <w:t xml:space="preserve"> </w:t>
            </w:r>
            <w:r w:rsidRPr="008B5CA7">
              <w:rPr>
                <w:rFonts w:ascii="Windings" w:hAnsi="Windings" w:cs="Times New Roman" w:hint="cs"/>
                <w:sz w:val="20"/>
                <w:szCs w:val="20"/>
                <w:rtl/>
              </w:rPr>
              <w:t>أعلم</w:t>
            </w:r>
            <w:r w:rsidRPr="008B5CA7">
              <w:rPr>
                <w:rFonts w:ascii="Windings" w:hAnsi="Windings" w:cs="Times New Roman"/>
                <w:sz w:val="20"/>
                <w:szCs w:val="20"/>
                <w:rtl/>
              </w:rPr>
              <w:t xml:space="preserve"> / </w:t>
            </w:r>
            <w:r w:rsidRPr="008B5CA7">
              <w:rPr>
                <w:rFonts w:ascii="Windings" w:hAnsi="Windings" w:cs="Times New Roman" w:hint="cs"/>
                <w:sz w:val="20"/>
                <w:szCs w:val="20"/>
                <w:rtl/>
              </w:rPr>
              <w:t>غير</w:t>
            </w:r>
            <w:r w:rsidRPr="008B5CA7">
              <w:rPr>
                <w:rFonts w:ascii="Windings" w:hAnsi="Windings" w:cs="Times New Roman"/>
                <w:sz w:val="20"/>
                <w:szCs w:val="20"/>
                <w:rtl/>
              </w:rPr>
              <w:t xml:space="preserve"> </w:t>
            </w:r>
            <w:r w:rsidRPr="008B5CA7">
              <w:rPr>
                <w:rFonts w:ascii="Windings" w:hAnsi="Windings" w:cs="Times New Roman" w:hint="cs"/>
                <w:sz w:val="20"/>
                <w:szCs w:val="20"/>
                <w:rtl/>
              </w:rPr>
              <w:t>مرصود</w:t>
            </w:r>
            <w:r w:rsidRPr="008B5CA7">
              <w:rPr>
                <w:rFonts w:ascii="Windings" w:hAnsi="Windings" w:cs="Windings"/>
                <w:sz w:val="24"/>
                <w:szCs w:val="24"/>
              </w:rPr>
              <w:t xml:space="preserve"> </w:t>
            </w:r>
          </w:p>
        </w:tc>
      </w:tr>
    </w:tbl>
    <w:p w14:paraId="096649D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غير ذلك، يرجى التحديد</w:t>
      </w:r>
    </w:p>
    <w:p w14:paraId="342AF0C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F532672" w14:textId="77777777" w:rsidTr="005F4DD2">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E62F26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4FB496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73B5CA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B5ECFB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3F6DF8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0E8DD3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07A29F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ما هي استراتيجيات إعادة فتح المدارس (بعد الإغلاق الأول) التي تمّ تنفيذها في بلدكم في العام 2020؟</w:t>
      </w:r>
      <w:r>
        <w:rPr>
          <w:rFonts w:ascii="Times New Roman" w:hAnsi="Times New Roman" w:cs="Times New Roman"/>
          <w:color w:val="000000"/>
          <w:sz w:val="20"/>
          <w:szCs w:val="20"/>
        </w:rPr>
        <w:t xml:space="preserve"> </w:t>
      </w:r>
    </w:p>
    <w:p w14:paraId="69A7E28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574"/>
        <w:gridCol w:w="574"/>
        <w:gridCol w:w="574"/>
        <w:gridCol w:w="574"/>
        <w:gridCol w:w="574"/>
        <w:gridCol w:w="574"/>
        <w:gridCol w:w="574"/>
        <w:gridCol w:w="574"/>
        <w:gridCol w:w="574"/>
        <w:gridCol w:w="574"/>
        <w:gridCol w:w="574"/>
        <w:gridCol w:w="574"/>
        <w:gridCol w:w="574"/>
      </w:tblGrid>
      <w:tr w:rsidR="003E7E7C" w14:paraId="362A95B1" w14:textId="77777777" w:rsidTr="00CB753C">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68AA7AE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F397B9B"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العودة الفورية إلى الجدول الزمني العادي وحضور التلاميذ، مع اتخاذ الاحتياطات الصحية اللازمة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B47D00A"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العودة التدريجية للتلاميذ (مثلًا، حسب الدفعات العمرية)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D04C44E"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تعديلات على الترتيبات المادية في المدرسة و/أو الفصول الدراسية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EBD8C7"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تعديلات على برامج التغذية المدرسية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4E8081B"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لا غداء أو وجبات في المدرسة (إعادة الفتح تقتصر على الفصول الدراسية وأنشطة التعلّم فقط)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48BEE64"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الجمع بين التعلّم عن بُعد والتعلّم الحضوري</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7455275"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حضور الفصول الدراسية وفق مناوبات</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979546E"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تدريس الفصول الدراسية يجري في الفسح الخارجية للمدارس</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EA8D899"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عودة التلاميذ والمعلّمين وقفٌ على نتائج اختبار كوفيد-19</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E8A6137"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الحدّ من الأنشطة الخارجة عن المناهج الدراسية أو تعليقها</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DC049BC"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غيرها (الرجاء التحديد)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4D9611A"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لا شيء من التدابير/ الاستراتيجيات المذكورة أعلاه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26EF7F0" w14:textId="77777777" w:rsidR="003E7E7C" w:rsidRPr="000C28C2" w:rsidRDefault="003E7E7C" w:rsidP="002E40EE">
            <w:pPr>
              <w:widowControl w:val="0"/>
              <w:autoSpaceDE w:val="0"/>
              <w:autoSpaceDN w:val="0"/>
              <w:bidi/>
              <w:adjustRightInd w:val="0"/>
              <w:spacing w:after="0" w:line="240" w:lineRule="auto"/>
              <w:rPr>
                <w:rFonts w:ascii="Times New Roman" w:hAnsi="Times New Roman" w:cs="Times New Roman"/>
                <w:color w:val="000000"/>
                <w:sz w:val="18"/>
                <w:szCs w:val="18"/>
              </w:rPr>
            </w:pPr>
            <w:r w:rsidRPr="000C28C2">
              <w:rPr>
                <w:rFonts w:ascii="Times New Roman" w:hAnsi="Times New Roman" w:cs="Times New Roman"/>
                <w:color w:val="000000"/>
                <w:sz w:val="18"/>
                <w:szCs w:val="18"/>
                <w:rtl/>
              </w:rPr>
              <w:t>لا أعلم</w:t>
            </w:r>
          </w:p>
        </w:tc>
      </w:tr>
      <w:tr w:rsidR="003E7E7C" w14:paraId="7DF0C0F3" w14:textId="77777777" w:rsidTr="00CB753C">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1ABD898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452054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9A0D9E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AD3F81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0E1524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F1EA2B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556464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9D2601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6BE285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81DF8A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0D90C3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1B662E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CFC6E2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B1C0B7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355950B" w14:textId="77777777" w:rsidTr="00CB753C">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182719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F119F6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21CEEC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B02647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5D557A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490E93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64F3E9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9200FE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E0DDDF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50A160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EFC636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37D9A10"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48C5491"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695291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C8C98D3" w14:textId="77777777" w:rsidTr="00CB753C">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1543AA6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FEDF2D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68AC4E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4B0A9B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86C66A5"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1AA772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3A9B0E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FF4DF1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0206121"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53B2A05"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9C7E565"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4B83CE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B04D19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2E8803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03E9D79" w14:textId="77777777" w:rsidTr="00CB753C">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78CFA95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1A18FB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E13DA4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A93AA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93C956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43C5DB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AE52D3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505A0F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3FC8D0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ABB1DF5"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77926B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DCFAEF8"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378549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A52A988"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D2C075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D22936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427CFD5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E1C7D99" w14:textId="77777777" w:rsidTr="00A223C6">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00F5A7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80EE7C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EDF18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FC2C5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560B4DCB" w14:textId="77777777" w:rsidR="00361602" w:rsidRDefault="00361602"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0AB43E4A" w14:textId="77777777" w:rsidR="004E25EB" w:rsidRDefault="000C28C2" w:rsidP="004E25EB">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br w:type="page"/>
      </w:r>
    </w:p>
    <w:p w14:paraId="3FC652AF" w14:textId="77777777" w:rsidR="003E7E7C" w:rsidRPr="000C28C2" w:rsidRDefault="003E7E7C" w:rsidP="0087706B">
      <w:pPr>
        <w:widowControl w:val="0"/>
        <w:numPr>
          <w:ilvl w:val="0"/>
          <w:numId w:val="15"/>
        </w:numPr>
        <w:autoSpaceDE w:val="0"/>
        <w:autoSpaceDN w:val="0"/>
        <w:bidi/>
        <w:adjustRightInd w:val="0"/>
        <w:spacing w:after="0" w:line="240" w:lineRule="auto"/>
        <w:rPr>
          <w:rFonts w:ascii="Times New Roman" w:hAnsi="Times New Roman" w:cs="Times New Roman"/>
          <w:color w:val="000000"/>
          <w:sz w:val="24"/>
          <w:szCs w:val="24"/>
        </w:rPr>
      </w:pPr>
      <w:r w:rsidRPr="000C28C2">
        <w:rPr>
          <w:rFonts w:ascii="Times New Roman" w:hAnsi="Times New Roman" w:cs="Times New Roman"/>
          <w:b/>
          <w:bCs/>
          <w:color w:val="000000"/>
          <w:sz w:val="24"/>
          <w:szCs w:val="24"/>
          <w:rtl/>
        </w:rPr>
        <w:t>أنظمة توفير التعليم عن بُعد</w:t>
      </w:r>
    </w:p>
    <w:p w14:paraId="365EC71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D0863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تستكشف هذه الوحدة استراتيجيات التعلّم عن بُعد. ما هي أساليب التعلّم عن بُعد التي تمّ اعتمادها خلال الجائحة؟ ما هو نوع الموارد التي سيستمرّ استخدامها عند إعادة فتح المدارس؟ هل ستستمرّ طرائق التعلّم عن بُعد عند إعادة فتح المدارس؟</w:t>
      </w:r>
    </w:p>
    <w:p w14:paraId="75E663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28B025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ما هي حلول التعلّم عن بُعد التي تم توفيرها/ يتم توفيرها في بلدكم خلال الجائحة في العام 2020 و/أو 2021؟</w:t>
      </w:r>
      <w:r>
        <w:rPr>
          <w:rFonts w:ascii="Times New Roman" w:hAnsi="Times New Roman" w:cs="Times New Roman"/>
          <w:color w:val="000000"/>
          <w:sz w:val="20"/>
          <w:szCs w:val="20"/>
        </w:rPr>
        <w:t xml:space="preserve"> </w:t>
      </w:r>
    </w:p>
    <w:p w14:paraId="49E4E43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1"/>
        <w:gridCol w:w="887"/>
        <w:gridCol w:w="887"/>
        <w:gridCol w:w="887"/>
        <w:gridCol w:w="887"/>
        <w:gridCol w:w="887"/>
        <w:gridCol w:w="887"/>
        <w:gridCol w:w="887"/>
      </w:tblGrid>
      <w:tr w:rsidR="003E7E7C" w14:paraId="10107E90" w14:textId="77777777" w:rsidTr="00CB753C">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6D142F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A79D3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منصات على الإنترنت</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EB9E9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التلفزيون</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D45EE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الهواتف المحمولة</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EDAC8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الإذاعة</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A52DA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الرزم التي يأخذها التلميذ الى المنزل</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7A2331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طريقة أخرى للتعلّم عن بُعد (يرجى التحديد)</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48EA9B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شيء منها</w:t>
            </w:r>
          </w:p>
        </w:tc>
      </w:tr>
      <w:tr w:rsidR="003E7E7C" w14:paraId="601D8F7E" w14:textId="77777777" w:rsidTr="00CB753C">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63D4019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74D452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A62164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FFE3F7F"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7D6B577"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2FC7744"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A7827C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E9B8A8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0F4B8A2" w14:textId="77777777" w:rsidTr="00CB753C">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6916AEC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63B4E7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C3D62E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A08ED12"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37BB69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C196E2A"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6A425E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24E4D3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6877F0D" w14:textId="77777777" w:rsidTr="00CB753C">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175BD22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89B0973"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EC65958"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A5E534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FAD50C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7011D3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0CB8E6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C236FDE"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A75D909" w14:textId="77777777" w:rsidTr="00CB753C">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0721E2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A01CF3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277CFB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9698689"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05B1FCB"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2DF897D"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4AA329C"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0647F56" w14:textId="77777777" w:rsidR="003E7E7C" w:rsidRDefault="003E7E7C" w:rsidP="000C28C2">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614237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DA11CA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يرجى تقديم أي رابط أو أي معلومات إضافية حول طريقة التعلم عن بعد إذا كانت متوفرة</w:t>
      </w:r>
      <w:r>
        <w:rPr>
          <w:rFonts w:ascii="Times New Roman" w:hAnsi="Times New Roman" w:cs="Times New Roman"/>
          <w:color w:val="000000"/>
          <w:sz w:val="20"/>
          <w:szCs w:val="20"/>
        </w:rPr>
        <w:t>:</w:t>
      </w:r>
    </w:p>
    <w:p w14:paraId="78D490F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ABB58D6"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DC99E2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AC543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CB44BA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BC6F53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04BF99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DB3B6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277D9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ما هي النسبة المئوية التقريبية للتلاميذ (في كل مستوى من مستويات التعليم) الذين تابعوا التعليم عن بُعد أثناء إغلاق المدارس في العام 2020؟</w:t>
      </w:r>
    </w:p>
    <w:p w14:paraId="5AE8311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0"/>
        <w:gridCol w:w="6700"/>
      </w:tblGrid>
      <w:tr w:rsidR="003E7E7C" w14:paraId="0E62FF36" w14:textId="77777777" w:rsidTr="007B1872">
        <w:tblPrEx>
          <w:tblCellMar>
            <w:top w:w="0" w:type="dxa"/>
            <w:bottom w:w="0" w:type="dxa"/>
          </w:tblCellMar>
        </w:tblPrEx>
        <w:trPr>
          <w:trHeight w:val="305"/>
        </w:trPr>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164D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E870" w14:textId="77777777" w:rsidR="003E7E7C" w:rsidRPr="00160A33" w:rsidRDefault="003E7E7C" w:rsidP="00160A33">
            <w:pPr>
              <w:widowControl w:val="0"/>
              <w:autoSpaceDE w:val="0"/>
              <w:autoSpaceDN w:val="0"/>
              <w:bidi/>
              <w:adjustRightInd w:val="0"/>
              <w:spacing w:after="0" w:line="240" w:lineRule="auto"/>
              <w:jc w:val="center"/>
              <w:rPr>
                <w:rFonts w:ascii="Times New Roman" w:hAnsi="Times New Roman" w:cs="Times New Roman"/>
                <w:b/>
                <w:bCs/>
                <w:color w:val="000000"/>
                <w:sz w:val="20"/>
                <w:szCs w:val="20"/>
              </w:rPr>
            </w:pPr>
            <w:r w:rsidRPr="00160A33">
              <w:rPr>
                <w:rFonts w:ascii="Times New Roman" w:hAnsi="Times New Roman" w:cs="Times New Roman"/>
                <w:b/>
                <w:bCs/>
                <w:color w:val="000000"/>
                <w:sz w:val="20"/>
                <w:szCs w:val="20"/>
                <w:rtl/>
              </w:rPr>
              <w:t>تقدير</w:t>
            </w:r>
          </w:p>
        </w:tc>
      </w:tr>
      <w:tr w:rsidR="003E7E7C" w14:paraId="2C5796E7" w14:textId="77777777" w:rsidTr="007B1872">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56B0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85B2"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w:t>
            </w:r>
            <w:r w:rsidRPr="00160A33">
              <w:rPr>
                <w:rFonts w:ascii="Windings" w:hAnsi="Windings" w:cs="Windings"/>
                <w:sz w:val="20"/>
                <w:szCs w:val="20"/>
              </w:rPr>
              <w:t xml:space="preserve"> </w:t>
            </w:r>
          </w:p>
          <w:p w14:paraId="14E0C034"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w:t>
            </w:r>
          </w:p>
          <w:p w14:paraId="0D3A49C2"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حوالي</w:t>
            </w:r>
            <w:r w:rsidRPr="00160A33">
              <w:rPr>
                <w:rFonts w:ascii="Windings" w:hAnsi="Windings" w:cs="Times New Roman"/>
                <w:sz w:val="20"/>
                <w:szCs w:val="20"/>
                <w:rtl/>
              </w:rPr>
              <w:t xml:space="preserve"> </w:t>
            </w:r>
            <w:r w:rsidRPr="00160A33">
              <w:rPr>
                <w:rFonts w:ascii="Windings" w:hAnsi="Windings" w:cs="Times New Roman" w:hint="cs"/>
                <w:sz w:val="20"/>
                <w:szCs w:val="20"/>
                <w:rtl/>
              </w:rPr>
              <w:t>نصف</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102C5A2A"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w:t>
            </w:r>
          </w:p>
          <w:p w14:paraId="108BCA10"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ليس</w:t>
            </w:r>
            <w:r w:rsidRPr="00160A33">
              <w:rPr>
                <w:rFonts w:ascii="Windings" w:hAnsi="Windings" w:cs="Times New Roman"/>
                <w:sz w:val="20"/>
                <w:szCs w:val="20"/>
                <w:rtl/>
              </w:rPr>
              <w:t xml:space="preserve"> </w:t>
            </w: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5DD38241" w14:textId="77777777" w:rsidR="00797823" w:rsidRPr="00160A33" w:rsidRDefault="00797823"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1638EB88" w14:textId="77777777" w:rsidR="007A15F2" w:rsidRPr="00160A33" w:rsidRDefault="00797823"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أعلم</w:t>
            </w:r>
          </w:p>
          <w:p w14:paraId="20B073CF" w14:textId="77777777" w:rsidR="00797823"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ينطبق</w:t>
            </w:r>
          </w:p>
        </w:tc>
      </w:tr>
      <w:tr w:rsidR="003E7E7C" w14:paraId="02CA07E2" w14:textId="77777777" w:rsidTr="007B1872">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4F96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BECF"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w:t>
            </w:r>
            <w:r w:rsidRPr="00160A33">
              <w:rPr>
                <w:rFonts w:ascii="Windings" w:hAnsi="Windings" w:cs="Windings"/>
                <w:sz w:val="20"/>
                <w:szCs w:val="20"/>
              </w:rPr>
              <w:t xml:space="preserve"> </w:t>
            </w:r>
          </w:p>
          <w:p w14:paraId="65A200D6"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w:t>
            </w:r>
          </w:p>
          <w:p w14:paraId="1306F27A"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حوالي</w:t>
            </w:r>
            <w:r w:rsidRPr="00160A33">
              <w:rPr>
                <w:rFonts w:ascii="Windings" w:hAnsi="Windings" w:cs="Times New Roman"/>
                <w:sz w:val="20"/>
                <w:szCs w:val="20"/>
                <w:rtl/>
              </w:rPr>
              <w:t xml:space="preserve"> </w:t>
            </w:r>
            <w:r w:rsidRPr="00160A33">
              <w:rPr>
                <w:rFonts w:ascii="Windings" w:hAnsi="Windings" w:cs="Times New Roman" w:hint="cs"/>
                <w:sz w:val="20"/>
                <w:szCs w:val="20"/>
                <w:rtl/>
              </w:rPr>
              <w:t>نصف</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0C90F8E8"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w:t>
            </w:r>
          </w:p>
          <w:p w14:paraId="30A993CE"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ليس</w:t>
            </w:r>
            <w:r w:rsidRPr="00160A33">
              <w:rPr>
                <w:rFonts w:ascii="Windings" w:hAnsi="Windings" w:cs="Times New Roman"/>
                <w:sz w:val="20"/>
                <w:szCs w:val="20"/>
                <w:rtl/>
              </w:rPr>
              <w:t xml:space="preserve"> </w:t>
            </w: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74981029"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08B0FC4B"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Times New Roman"/>
                <w:sz w:val="20"/>
                <w:szCs w:val="20"/>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أعلم</w:t>
            </w:r>
          </w:p>
          <w:p w14:paraId="08CB856B" w14:textId="77777777" w:rsidR="003E7E7C"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ينطبق</w:t>
            </w:r>
            <w:r w:rsidRPr="00160A33">
              <w:rPr>
                <w:rFonts w:ascii="Windings" w:hAnsi="Windings" w:cs="Windings"/>
                <w:sz w:val="24"/>
                <w:szCs w:val="24"/>
              </w:rPr>
              <w:t xml:space="preserve"> </w:t>
            </w:r>
          </w:p>
        </w:tc>
      </w:tr>
      <w:tr w:rsidR="003E7E7C" w14:paraId="61422EBF" w14:textId="77777777" w:rsidTr="007B1872">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0A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8ABC"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w:t>
            </w:r>
            <w:r w:rsidRPr="00160A33">
              <w:rPr>
                <w:rFonts w:ascii="Windings" w:hAnsi="Windings" w:cs="Windings"/>
                <w:sz w:val="20"/>
                <w:szCs w:val="20"/>
              </w:rPr>
              <w:t xml:space="preserve"> </w:t>
            </w:r>
          </w:p>
          <w:p w14:paraId="7A253E89"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w:t>
            </w:r>
          </w:p>
          <w:p w14:paraId="01DD11DF"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حوالي</w:t>
            </w:r>
            <w:r w:rsidRPr="00160A33">
              <w:rPr>
                <w:rFonts w:ascii="Windings" w:hAnsi="Windings" w:cs="Times New Roman"/>
                <w:sz w:val="20"/>
                <w:szCs w:val="20"/>
                <w:rtl/>
              </w:rPr>
              <w:t xml:space="preserve"> </w:t>
            </w:r>
            <w:r w:rsidRPr="00160A33">
              <w:rPr>
                <w:rFonts w:ascii="Windings" w:hAnsi="Windings" w:cs="Times New Roman" w:hint="cs"/>
                <w:sz w:val="20"/>
                <w:szCs w:val="20"/>
                <w:rtl/>
              </w:rPr>
              <w:t>نصف</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1903547B"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lastRenderedPageBreak/>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w:t>
            </w:r>
          </w:p>
          <w:p w14:paraId="2FCCBC91"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ليس</w:t>
            </w:r>
            <w:r w:rsidRPr="00160A33">
              <w:rPr>
                <w:rFonts w:ascii="Windings" w:hAnsi="Windings" w:cs="Times New Roman"/>
                <w:sz w:val="20"/>
                <w:szCs w:val="20"/>
                <w:rtl/>
              </w:rPr>
              <w:t xml:space="preserve"> </w:t>
            </w: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5C6AD4E6"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09766DAD" w14:textId="77777777" w:rsidR="007A15F2"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أعلم</w:t>
            </w:r>
          </w:p>
          <w:p w14:paraId="1F5A2B77" w14:textId="77777777" w:rsidR="003E7E7C" w:rsidRPr="00160A33" w:rsidRDefault="007A15F2"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ينطبق</w:t>
            </w:r>
          </w:p>
        </w:tc>
      </w:tr>
      <w:tr w:rsidR="003E7E7C" w14:paraId="4455E56F" w14:textId="77777777" w:rsidTr="007B1872">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504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المرحلة الثانية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C3CB6"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w:t>
            </w:r>
            <w:r w:rsidRPr="00160A33">
              <w:rPr>
                <w:rFonts w:ascii="Windings" w:hAnsi="Windings" w:cs="Windings"/>
                <w:sz w:val="20"/>
                <w:szCs w:val="20"/>
              </w:rPr>
              <w:t xml:space="preserve"> </w:t>
            </w:r>
          </w:p>
          <w:p w14:paraId="57B1DD32"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25%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w:t>
            </w:r>
          </w:p>
          <w:p w14:paraId="5D7FA127"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حوالي</w:t>
            </w:r>
            <w:r w:rsidRPr="00160A33">
              <w:rPr>
                <w:rFonts w:ascii="Windings" w:hAnsi="Windings" w:cs="Times New Roman"/>
                <w:sz w:val="20"/>
                <w:szCs w:val="20"/>
                <w:rtl/>
              </w:rPr>
              <w:t xml:space="preserve"> </w:t>
            </w:r>
            <w:r w:rsidRPr="00160A33">
              <w:rPr>
                <w:rFonts w:ascii="Windings" w:hAnsi="Windings" w:cs="Times New Roman" w:hint="cs"/>
                <w:sz w:val="20"/>
                <w:szCs w:val="20"/>
                <w:rtl/>
              </w:rPr>
              <w:t>نصف</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045634C8"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50%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أقل</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w:t>
            </w:r>
          </w:p>
          <w:p w14:paraId="7A338770"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أكثر</w:t>
            </w:r>
            <w:r w:rsidRPr="00160A33">
              <w:rPr>
                <w:rFonts w:ascii="Windings" w:hAnsi="Windings" w:cs="Times New Roman"/>
                <w:sz w:val="20"/>
                <w:szCs w:val="20"/>
                <w:rtl/>
              </w:rPr>
              <w:t xml:space="preserve"> </w:t>
            </w:r>
            <w:r w:rsidRPr="00160A33">
              <w:rPr>
                <w:rFonts w:ascii="Windings" w:hAnsi="Windings" w:cs="Times New Roman" w:hint="cs"/>
                <w:sz w:val="20"/>
                <w:szCs w:val="20"/>
                <w:rtl/>
              </w:rPr>
              <w:t>من</w:t>
            </w:r>
            <w:r w:rsidRPr="00160A33">
              <w:rPr>
                <w:rFonts w:ascii="Windings" w:hAnsi="Windings" w:cs="Times New Roman"/>
                <w:sz w:val="20"/>
                <w:szCs w:val="20"/>
                <w:rtl/>
              </w:rPr>
              <w:t xml:space="preserve"> 75% </w:t>
            </w:r>
            <w:r w:rsidRPr="00160A33">
              <w:rPr>
                <w:rFonts w:ascii="Windings" w:hAnsi="Windings" w:cs="Times New Roman" w:hint="cs"/>
                <w:sz w:val="20"/>
                <w:szCs w:val="20"/>
                <w:rtl/>
              </w:rPr>
              <w:t>ولكن</w:t>
            </w:r>
            <w:r w:rsidRPr="00160A33">
              <w:rPr>
                <w:rFonts w:ascii="Windings" w:hAnsi="Windings" w:cs="Times New Roman"/>
                <w:sz w:val="20"/>
                <w:szCs w:val="20"/>
                <w:rtl/>
              </w:rPr>
              <w:t xml:space="preserve"> </w:t>
            </w:r>
            <w:r w:rsidRPr="00160A33">
              <w:rPr>
                <w:rFonts w:ascii="Windings" w:hAnsi="Windings" w:cs="Times New Roman" w:hint="cs"/>
                <w:sz w:val="20"/>
                <w:szCs w:val="20"/>
                <w:rtl/>
              </w:rPr>
              <w:t>ليس</w:t>
            </w:r>
            <w:r w:rsidRPr="00160A33">
              <w:rPr>
                <w:rFonts w:ascii="Windings" w:hAnsi="Windings" w:cs="Times New Roman"/>
                <w:sz w:val="20"/>
                <w:szCs w:val="20"/>
                <w:rtl/>
              </w:rPr>
              <w:t xml:space="preserve"> </w:t>
            </w: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25DFC907"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0"/>
                <w:szCs w:val="20"/>
              </w:rPr>
            </w:pPr>
            <w:r w:rsidRPr="00160A33">
              <w:rPr>
                <w:rFonts w:ascii="Windings" w:hAnsi="Windings" w:cs="Times New Roman" w:hint="cs"/>
                <w:sz w:val="20"/>
                <w:szCs w:val="20"/>
                <w:rtl/>
              </w:rPr>
              <w:t>كافة</w:t>
            </w:r>
            <w:r w:rsidRPr="00160A33">
              <w:rPr>
                <w:rFonts w:ascii="Windings" w:hAnsi="Windings" w:cs="Times New Roman"/>
                <w:sz w:val="20"/>
                <w:szCs w:val="20"/>
                <w:rtl/>
              </w:rPr>
              <w:t xml:space="preserve"> </w:t>
            </w:r>
            <w:r w:rsidRPr="00160A33">
              <w:rPr>
                <w:rFonts w:ascii="Windings" w:hAnsi="Windings" w:cs="Times New Roman" w:hint="cs"/>
                <w:sz w:val="20"/>
                <w:szCs w:val="20"/>
                <w:rtl/>
              </w:rPr>
              <w:t>التلاميذ</w:t>
            </w:r>
          </w:p>
          <w:p w14:paraId="152FD668" w14:textId="77777777" w:rsidR="004E25EB"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أعلم</w:t>
            </w:r>
          </w:p>
          <w:p w14:paraId="6741047C" w14:textId="77777777" w:rsidR="003E7E7C" w:rsidRPr="00160A33" w:rsidRDefault="004E25EB" w:rsidP="0087706B">
            <w:pPr>
              <w:widowControl w:val="0"/>
              <w:numPr>
                <w:ilvl w:val="0"/>
                <w:numId w:val="16"/>
              </w:numPr>
              <w:autoSpaceDE w:val="0"/>
              <w:autoSpaceDN w:val="0"/>
              <w:bidi/>
              <w:adjustRightInd w:val="0"/>
              <w:spacing w:after="0" w:line="240" w:lineRule="auto"/>
              <w:rPr>
                <w:rFonts w:ascii="Windings" w:hAnsi="Windings" w:cs="Windings"/>
                <w:sz w:val="24"/>
                <w:szCs w:val="24"/>
              </w:rPr>
            </w:pPr>
            <w:r w:rsidRPr="00160A33">
              <w:rPr>
                <w:rFonts w:ascii="Windings" w:hAnsi="Windings" w:cs="Times New Roman" w:hint="cs"/>
                <w:sz w:val="20"/>
                <w:szCs w:val="20"/>
                <w:rtl/>
              </w:rPr>
              <w:t>لا</w:t>
            </w:r>
            <w:r w:rsidRPr="00160A33">
              <w:rPr>
                <w:rFonts w:ascii="Windings" w:hAnsi="Windings" w:cs="Times New Roman"/>
                <w:sz w:val="20"/>
                <w:szCs w:val="20"/>
                <w:rtl/>
              </w:rPr>
              <w:t xml:space="preserve"> </w:t>
            </w:r>
            <w:r w:rsidRPr="00160A33">
              <w:rPr>
                <w:rFonts w:ascii="Windings" w:hAnsi="Windings" w:cs="Times New Roman" w:hint="cs"/>
                <w:sz w:val="20"/>
                <w:szCs w:val="20"/>
                <w:rtl/>
              </w:rPr>
              <w:t>ينطبق</w:t>
            </w:r>
          </w:p>
        </w:tc>
      </w:tr>
    </w:tbl>
    <w:p w14:paraId="2E4FABBE"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417C586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التعليقات / الاقتراحات</w:t>
      </w:r>
      <w:r>
        <w:rPr>
          <w:rFonts w:ascii="Times New Roman" w:hAnsi="Times New Roman" w:cs="Times New Roman"/>
          <w:color w:val="000000"/>
          <w:sz w:val="20"/>
          <w:szCs w:val="20"/>
        </w:rPr>
        <w:t>:</w:t>
      </w:r>
    </w:p>
    <w:p w14:paraId="5A57A8E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9BF824F"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FF8799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A5C97F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D3F25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94CE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2F70D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AD4A5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هل أُجريت أي دراسة أو تقييم (على المستوى المناطقي أو الوطني) في العام 2020 لتقييم فعالية استراتيجيات التعلّم عن بُعد؟</w:t>
      </w:r>
    </w:p>
    <w:p w14:paraId="6AD093F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0"/>
        <w:gridCol w:w="6700"/>
      </w:tblGrid>
      <w:tr w:rsidR="003E7E7C" w14:paraId="4757E1C1"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8F64" w14:textId="77777777" w:rsidR="003E7E7C" w:rsidRPr="0071565E" w:rsidRDefault="003E7E7C" w:rsidP="00496063">
            <w:pPr>
              <w:widowControl w:val="0"/>
              <w:autoSpaceDE w:val="0"/>
              <w:autoSpaceDN w:val="0"/>
              <w:bidi/>
              <w:adjustRightInd w:val="0"/>
              <w:spacing w:after="0" w:line="240" w:lineRule="auto"/>
              <w:jc w:val="center"/>
              <w:rPr>
                <w:rFonts w:asciiTheme="majorEastAsia" w:eastAsiaTheme="majorEastAsia" w:cs="DengXian Light"/>
                <w:b/>
                <w:bCs/>
                <w:color w:val="000000"/>
                <w:sz w:val="20"/>
                <w:szCs w:val="20"/>
              </w:rPr>
            </w:pP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DF7F" w14:textId="77777777" w:rsidR="003E7E7C" w:rsidRPr="0071565E" w:rsidRDefault="00496063" w:rsidP="00496063">
            <w:pPr>
              <w:widowControl w:val="0"/>
              <w:autoSpaceDE w:val="0"/>
              <w:autoSpaceDN w:val="0"/>
              <w:bidi/>
              <w:adjustRightInd w:val="0"/>
              <w:spacing w:after="0" w:line="240" w:lineRule="auto"/>
              <w:jc w:val="center"/>
              <w:rPr>
                <w:rFonts w:asciiTheme="majorEastAsia" w:eastAsiaTheme="majorEastAsia" w:cs="DengXian Light"/>
                <w:b/>
                <w:bCs/>
                <w:color w:val="000000"/>
                <w:sz w:val="20"/>
                <w:szCs w:val="20"/>
              </w:rPr>
            </w:pPr>
            <w:r w:rsidRPr="0071565E">
              <w:rPr>
                <w:rFonts w:cs="Times New Roman"/>
                <w:b/>
                <w:bCs/>
                <w:color w:val="000000"/>
                <w:sz w:val="20"/>
                <w:szCs w:val="20"/>
                <w:rtl/>
              </w:rPr>
              <w:t>الإجابة</w:t>
            </w:r>
          </w:p>
        </w:tc>
      </w:tr>
      <w:tr w:rsidR="003E7E7C" w14:paraId="7D1FA7E8"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C820E" w14:textId="77777777" w:rsidR="003E7E7C" w:rsidRPr="0071565E" w:rsidRDefault="003E7E7C" w:rsidP="002E40EE">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منصات على الإنترنت</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DDD" w14:textId="77777777" w:rsidR="003E7E7C" w:rsidRPr="00160A33" w:rsidRDefault="00496063"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003E7E7C" w:rsidRPr="00160A33">
              <w:rPr>
                <w:rFonts w:asciiTheme="majorEastAsia" w:eastAsiaTheme="majorEastAsia" w:cs="DengXian Light"/>
                <w:sz w:val="20"/>
                <w:szCs w:val="20"/>
              </w:rPr>
              <w:tab/>
            </w:r>
          </w:p>
          <w:p w14:paraId="4A048BC4" w14:textId="77777777" w:rsidR="003E7E7C" w:rsidRPr="00160A33" w:rsidRDefault="00496063"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003E7E7C" w:rsidRPr="00160A33">
              <w:rPr>
                <w:rFonts w:asciiTheme="majorEastAsia" w:eastAsiaTheme="majorEastAsia" w:cs="DengXian Light"/>
                <w:sz w:val="20"/>
                <w:szCs w:val="20"/>
              </w:rPr>
              <w:tab/>
            </w:r>
          </w:p>
          <w:p w14:paraId="2B72A802" w14:textId="77777777" w:rsidR="003E7E7C" w:rsidRPr="00160A33" w:rsidRDefault="00496063"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003E7E7C" w:rsidRPr="00160A33">
              <w:rPr>
                <w:rFonts w:asciiTheme="majorEastAsia" w:eastAsiaTheme="majorEastAsia" w:cs="DengXian Light"/>
                <w:sz w:val="20"/>
                <w:szCs w:val="20"/>
              </w:rPr>
              <w:tab/>
            </w:r>
          </w:p>
          <w:p w14:paraId="68A42B57" w14:textId="77777777" w:rsidR="003E7E7C" w:rsidRPr="00160A33" w:rsidRDefault="00496063"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r w:rsidR="00574731" w14:paraId="0CE66159"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606C" w14:textId="77777777" w:rsidR="00574731" w:rsidRPr="0071565E" w:rsidRDefault="00574731" w:rsidP="00574731">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التلفزيون</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4F3DD"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Pr="00160A33">
              <w:rPr>
                <w:rFonts w:asciiTheme="majorEastAsia" w:eastAsiaTheme="majorEastAsia" w:cs="DengXian Light"/>
                <w:sz w:val="20"/>
                <w:szCs w:val="20"/>
              </w:rPr>
              <w:tab/>
            </w:r>
          </w:p>
          <w:p w14:paraId="32BC3CF4"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Pr="00160A33">
              <w:rPr>
                <w:rFonts w:asciiTheme="majorEastAsia" w:eastAsiaTheme="majorEastAsia" w:cs="DengXian Light"/>
                <w:sz w:val="20"/>
                <w:szCs w:val="20"/>
              </w:rPr>
              <w:tab/>
            </w:r>
          </w:p>
          <w:p w14:paraId="7A7B240B"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Pr="00160A33">
              <w:rPr>
                <w:rFonts w:asciiTheme="majorEastAsia" w:eastAsiaTheme="majorEastAsia" w:cs="DengXian Light"/>
                <w:sz w:val="20"/>
                <w:szCs w:val="20"/>
              </w:rPr>
              <w:tab/>
            </w:r>
          </w:p>
          <w:p w14:paraId="6122BE2B"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r w:rsidR="00574731" w14:paraId="5B4A4DB7"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1521E" w14:textId="77777777" w:rsidR="00574731" w:rsidRPr="0071565E" w:rsidRDefault="00574731" w:rsidP="00574731">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الهواتف المحمولة</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85157"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Pr="00160A33">
              <w:rPr>
                <w:rFonts w:asciiTheme="majorEastAsia" w:eastAsiaTheme="majorEastAsia" w:cs="DengXian Light"/>
                <w:sz w:val="20"/>
                <w:szCs w:val="20"/>
              </w:rPr>
              <w:tab/>
            </w:r>
          </w:p>
          <w:p w14:paraId="6DC56DF7"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Pr="00160A33">
              <w:rPr>
                <w:rFonts w:asciiTheme="majorEastAsia" w:eastAsiaTheme="majorEastAsia" w:cs="DengXian Light"/>
                <w:sz w:val="20"/>
                <w:szCs w:val="20"/>
              </w:rPr>
              <w:tab/>
            </w:r>
          </w:p>
          <w:p w14:paraId="4A188422"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Pr="00160A33">
              <w:rPr>
                <w:rFonts w:asciiTheme="majorEastAsia" w:eastAsiaTheme="majorEastAsia" w:cs="DengXian Light"/>
                <w:sz w:val="20"/>
                <w:szCs w:val="20"/>
              </w:rPr>
              <w:tab/>
            </w:r>
          </w:p>
          <w:p w14:paraId="2991D94E"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r w:rsidR="00574731" w14:paraId="3A2F698B"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45127" w14:textId="77777777" w:rsidR="00574731" w:rsidRPr="0071565E" w:rsidRDefault="00574731" w:rsidP="00574731">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الإذاعة</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A1FAE"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Pr="00160A33">
              <w:rPr>
                <w:rFonts w:asciiTheme="majorEastAsia" w:eastAsiaTheme="majorEastAsia" w:cs="DengXian Light"/>
                <w:sz w:val="20"/>
                <w:szCs w:val="20"/>
              </w:rPr>
              <w:tab/>
            </w:r>
          </w:p>
          <w:p w14:paraId="469E403C"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Pr="00160A33">
              <w:rPr>
                <w:rFonts w:asciiTheme="majorEastAsia" w:eastAsiaTheme="majorEastAsia" w:cs="DengXian Light"/>
                <w:sz w:val="20"/>
                <w:szCs w:val="20"/>
              </w:rPr>
              <w:tab/>
            </w:r>
          </w:p>
          <w:p w14:paraId="40131889"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Pr="00160A33">
              <w:rPr>
                <w:rFonts w:asciiTheme="majorEastAsia" w:eastAsiaTheme="majorEastAsia" w:cs="DengXian Light"/>
                <w:sz w:val="20"/>
                <w:szCs w:val="20"/>
              </w:rPr>
              <w:tab/>
            </w:r>
          </w:p>
          <w:p w14:paraId="37A11856"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r w:rsidR="00574731" w14:paraId="4B90C34A"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CC37" w14:textId="77777777" w:rsidR="00574731" w:rsidRPr="0071565E" w:rsidRDefault="00574731" w:rsidP="00574731">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الرزم التي يأخذها التلميذ الى المنزل</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4832"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Pr="00160A33">
              <w:rPr>
                <w:rFonts w:asciiTheme="majorEastAsia" w:eastAsiaTheme="majorEastAsia" w:cs="DengXian Light"/>
                <w:sz w:val="20"/>
                <w:szCs w:val="20"/>
              </w:rPr>
              <w:tab/>
            </w:r>
          </w:p>
          <w:p w14:paraId="0CF9ADCA"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Pr="00160A33">
              <w:rPr>
                <w:rFonts w:asciiTheme="majorEastAsia" w:eastAsiaTheme="majorEastAsia" w:cs="DengXian Light"/>
                <w:sz w:val="20"/>
                <w:szCs w:val="20"/>
              </w:rPr>
              <w:tab/>
            </w:r>
          </w:p>
          <w:p w14:paraId="618CC92A"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Pr="00160A33">
              <w:rPr>
                <w:rFonts w:asciiTheme="majorEastAsia" w:eastAsiaTheme="majorEastAsia" w:cs="DengXian Light"/>
                <w:sz w:val="20"/>
                <w:szCs w:val="20"/>
              </w:rPr>
              <w:tab/>
            </w:r>
          </w:p>
          <w:p w14:paraId="710E4598"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r w:rsidR="00574731" w14:paraId="70768224" w14:textId="77777777" w:rsidTr="0049606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DD74" w14:textId="77777777" w:rsidR="00574731" w:rsidRPr="0071565E" w:rsidRDefault="00574731" w:rsidP="00574731">
            <w:pPr>
              <w:widowControl w:val="0"/>
              <w:autoSpaceDE w:val="0"/>
              <w:autoSpaceDN w:val="0"/>
              <w:bidi/>
              <w:adjustRightInd w:val="0"/>
              <w:spacing w:after="0" w:line="240" w:lineRule="auto"/>
              <w:rPr>
                <w:rFonts w:asciiTheme="majorEastAsia" w:eastAsiaTheme="majorEastAsia" w:cs="DengXian Light"/>
                <w:color w:val="000000"/>
                <w:sz w:val="20"/>
                <w:szCs w:val="20"/>
              </w:rPr>
            </w:pPr>
            <w:r w:rsidRPr="0071565E">
              <w:rPr>
                <w:rFonts w:cs="Times New Roman"/>
                <w:color w:val="000000"/>
                <w:sz w:val="20"/>
                <w:szCs w:val="20"/>
                <w:rtl/>
              </w:rPr>
              <w:t xml:space="preserve">طريقة أخرى للتعلّم عن بُعد </w:t>
            </w:r>
            <w:r w:rsidRPr="0071565E">
              <w:rPr>
                <w:rFonts w:cs="DengXian Light"/>
                <w:color w:val="000000"/>
                <w:sz w:val="20"/>
                <w:szCs w:val="20"/>
                <w:rtl/>
              </w:rPr>
              <w:t>(</w:t>
            </w:r>
            <w:r w:rsidRPr="0071565E">
              <w:rPr>
                <w:rFonts w:cs="Times New Roman"/>
                <w:color w:val="000000"/>
                <w:sz w:val="20"/>
                <w:szCs w:val="20"/>
                <w:rtl/>
              </w:rPr>
              <w:t>يرجى التحديد</w:t>
            </w:r>
            <w:r w:rsidRPr="0071565E">
              <w:rPr>
                <w:rFonts w:cs="DengXian Light"/>
                <w:color w:val="000000"/>
                <w:sz w:val="20"/>
                <w:szCs w:val="20"/>
                <w:rtl/>
              </w:rPr>
              <w:t>)</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C7060"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نعم</w:t>
            </w:r>
            <w:r w:rsidRPr="00160A33">
              <w:rPr>
                <w:rFonts w:asciiTheme="majorEastAsia" w:eastAsiaTheme="majorEastAsia" w:cs="DengXian Light"/>
                <w:sz w:val="20"/>
                <w:szCs w:val="20"/>
              </w:rPr>
              <w:tab/>
            </w:r>
          </w:p>
          <w:p w14:paraId="364FE66C"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w:t>
            </w:r>
            <w:r w:rsidRPr="00160A33">
              <w:rPr>
                <w:rFonts w:asciiTheme="majorEastAsia" w:eastAsiaTheme="majorEastAsia" w:cs="DengXian Light"/>
                <w:sz w:val="20"/>
                <w:szCs w:val="20"/>
              </w:rPr>
              <w:tab/>
            </w:r>
          </w:p>
          <w:p w14:paraId="32478504"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أعلم</w:t>
            </w:r>
            <w:r w:rsidRPr="00160A33">
              <w:rPr>
                <w:rFonts w:asciiTheme="majorEastAsia" w:eastAsiaTheme="majorEastAsia" w:cs="DengXian Light"/>
                <w:sz w:val="20"/>
                <w:szCs w:val="20"/>
              </w:rPr>
              <w:tab/>
            </w:r>
          </w:p>
          <w:p w14:paraId="7CC6C4BD" w14:textId="77777777" w:rsidR="00574731" w:rsidRPr="00160A33" w:rsidRDefault="00574731" w:rsidP="0087706B">
            <w:pPr>
              <w:widowControl w:val="0"/>
              <w:numPr>
                <w:ilvl w:val="0"/>
                <w:numId w:val="17"/>
              </w:numPr>
              <w:autoSpaceDE w:val="0"/>
              <w:autoSpaceDN w:val="0"/>
              <w:bidi/>
              <w:adjustRightInd w:val="0"/>
              <w:spacing w:after="0" w:line="240" w:lineRule="auto"/>
              <w:rPr>
                <w:rFonts w:asciiTheme="majorEastAsia" w:eastAsiaTheme="majorEastAsia" w:cs="DengXian Light"/>
                <w:sz w:val="20"/>
                <w:szCs w:val="20"/>
              </w:rPr>
            </w:pPr>
            <w:r w:rsidRPr="00160A33">
              <w:rPr>
                <w:rFonts w:cs="Times New Roman"/>
                <w:sz w:val="20"/>
                <w:szCs w:val="20"/>
                <w:rtl/>
              </w:rPr>
              <w:t>لا ينطبق</w:t>
            </w:r>
          </w:p>
        </w:tc>
      </w:tr>
    </w:tbl>
    <w:p w14:paraId="0D6B861C" w14:textId="77777777" w:rsidR="00AE102A" w:rsidRDefault="00AE102A"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1048A5B" w14:textId="77777777" w:rsidR="00AE102A" w:rsidRDefault="00AE102A" w:rsidP="00AE102A">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63CA903" w14:textId="77777777" w:rsidR="00AE102A" w:rsidRDefault="00AE102A" w:rsidP="00AE102A">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02CBDEA" w14:textId="77777777" w:rsidR="00AE102A" w:rsidRDefault="00AE102A" w:rsidP="00AE102A">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F7EB470" w14:textId="77777777" w:rsidR="003E7E7C" w:rsidRDefault="003E7E7C" w:rsidP="00AE102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3. ألف إن كان الجوا</w:t>
      </w:r>
      <w:r w:rsidR="0071565E">
        <w:rPr>
          <w:rFonts w:ascii="Times New Roman" w:hAnsi="Times New Roman" w:cs="Times New Roman"/>
          <w:color w:val="000000"/>
          <w:sz w:val="20"/>
          <w:szCs w:val="20"/>
          <w:rtl/>
        </w:rPr>
        <w:t>ب "نعم" ع</w:t>
      </w:r>
      <w:r>
        <w:rPr>
          <w:rFonts w:ascii="Times New Roman" w:hAnsi="Times New Roman" w:cs="Times New Roman"/>
          <w:color w:val="000000"/>
          <w:sz w:val="20"/>
          <w:szCs w:val="20"/>
          <w:rtl/>
        </w:rPr>
        <w:t>لى أي من الخيارات، يرجى تحديد طرق التقييم [الرجاء اختيار كل ما ينطبق]</w:t>
      </w:r>
      <w:r>
        <w:rPr>
          <w:rFonts w:ascii="Times New Roman" w:hAnsi="Times New Roman" w:cs="Times New Roman"/>
          <w:color w:val="000000"/>
          <w:sz w:val="20"/>
          <w:szCs w:val="20"/>
        </w:rPr>
        <w:t>:</w:t>
      </w:r>
    </w:p>
    <w:p w14:paraId="3ADD2566" w14:textId="77777777" w:rsidR="003E7E7C" w:rsidRDefault="003E7E7C" w:rsidP="0087706B">
      <w:pPr>
        <w:widowControl w:val="0"/>
        <w:numPr>
          <w:ilvl w:val="0"/>
          <w:numId w:val="1"/>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مسح الأسر المعيشية</w:t>
      </w:r>
    </w:p>
    <w:p w14:paraId="50F08582" w14:textId="77777777" w:rsidR="003E7E7C" w:rsidRDefault="003E7E7C" w:rsidP="0087706B">
      <w:pPr>
        <w:widowControl w:val="0"/>
        <w:numPr>
          <w:ilvl w:val="0"/>
          <w:numId w:val="1"/>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تقييم المعلمين</w:t>
      </w:r>
    </w:p>
    <w:p w14:paraId="363EA2B2" w14:textId="77777777" w:rsidR="003E7E7C" w:rsidRDefault="003E7E7C" w:rsidP="0087706B">
      <w:pPr>
        <w:widowControl w:val="0"/>
        <w:numPr>
          <w:ilvl w:val="0"/>
          <w:numId w:val="1"/>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تقييم الطلاب</w:t>
      </w:r>
    </w:p>
    <w:p w14:paraId="1BF451AB" w14:textId="77777777" w:rsidR="003E7E7C" w:rsidRDefault="003E7E7C" w:rsidP="0087706B">
      <w:pPr>
        <w:widowControl w:val="0"/>
        <w:numPr>
          <w:ilvl w:val="0"/>
          <w:numId w:val="1"/>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 - على سبيل المثال: تقارير عن قدرة الاتصال، إلخ)</w:t>
      </w:r>
    </w:p>
    <w:p w14:paraId="06EDE02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EBCA8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يرجى إرفاق نسخة/ رابط</w:t>
      </w:r>
      <w:r>
        <w:rPr>
          <w:rFonts w:ascii="Times New Roman" w:hAnsi="Times New Roman" w:cs="Times New Roman"/>
          <w:color w:val="000000"/>
          <w:sz w:val="20"/>
          <w:szCs w:val="20"/>
        </w:rPr>
        <w:t>:</w:t>
      </w:r>
    </w:p>
    <w:p w14:paraId="56A4DDF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15694053"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DE46C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F1408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E9E7A0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0BCC89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1D56B6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386DBB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7A7A7E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هل يُعتبر التعلّم عن بُعد شكلاً صحيحًا من أشكال توفير التعليم يمكن مراعاته ضمن أيام التدريس الرسمية في العام 2020؟</w:t>
      </w:r>
    </w:p>
    <w:p w14:paraId="15E1A1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0"/>
        <w:gridCol w:w="6430"/>
      </w:tblGrid>
      <w:tr w:rsidR="003E7E7C" w14:paraId="3E33D148" w14:textId="77777777" w:rsidTr="00CC0C7F">
        <w:tblPrEx>
          <w:tblCellMar>
            <w:top w:w="0" w:type="dxa"/>
            <w:bottom w:w="0" w:type="dxa"/>
          </w:tblCellMar>
        </w:tblPrEx>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A62D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D97C3" w14:textId="77777777" w:rsidR="003E7E7C" w:rsidRPr="00762C96" w:rsidRDefault="003E7E7C" w:rsidP="00762C96">
            <w:pPr>
              <w:widowControl w:val="0"/>
              <w:autoSpaceDE w:val="0"/>
              <w:autoSpaceDN w:val="0"/>
              <w:bidi/>
              <w:adjustRightInd w:val="0"/>
              <w:spacing w:after="0" w:line="240" w:lineRule="auto"/>
              <w:jc w:val="center"/>
              <w:rPr>
                <w:rFonts w:ascii="Times New Roman" w:hAnsi="Times New Roman" w:cs="Times New Roman"/>
                <w:b/>
                <w:bCs/>
                <w:color w:val="000000"/>
                <w:sz w:val="20"/>
                <w:szCs w:val="20"/>
              </w:rPr>
            </w:pPr>
            <w:r w:rsidRPr="00762C96">
              <w:rPr>
                <w:rFonts w:ascii="Times New Roman" w:hAnsi="Times New Roman" w:cs="Times New Roman"/>
                <w:b/>
                <w:bCs/>
                <w:color w:val="000000"/>
                <w:sz w:val="20"/>
                <w:szCs w:val="20"/>
                <w:rtl/>
              </w:rPr>
              <w:t>إجابة</w:t>
            </w:r>
          </w:p>
        </w:tc>
      </w:tr>
      <w:tr w:rsidR="003E7E7C" w14:paraId="05D4B0DA" w14:textId="77777777" w:rsidTr="00CC0C7F">
        <w:tblPrEx>
          <w:tblCellMar>
            <w:top w:w="0" w:type="dxa"/>
            <w:bottom w:w="0" w:type="dxa"/>
          </w:tblCellMar>
        </w:tblPrEx>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08EE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DBED" w14:textId="77777777" w:rsidR="003E7E7C"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على الإطلاق</w:t>
            </w:r>
          </w:p>
          <w:p w14:paraId="4B501326" w14:textId="77777777" w:rsidR="006F0FC0"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قليل جدا</w:t>
            </w:r>
          </w:p>
          <w:p w14:paraId="59FB82FA" w14:textId="77777777" w:rsidR="006F0FC0"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إلى حد ما</w:t>
            </w:r>
          </w:p>
          <w:p w14:paraId="20DC996C" w14:textId="77777777" w:rsidR="006F0FC0"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الى حد كبير</w:t>
            </w:r>
          </w:p>
          <w:p w14:paraId="49F68D97" w14:textId="77777777" w:rsidR="006F0FC0"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لا أعلم</w:t>
            </w:r>
          </w:p>
          <w:p w14:paraId="12A2AD07" w14:textId="77777777" w:rsidR="006F0FC0" w:rsidRPr="006F0FC0" w:rsidRDefault="006F0FC0"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Pr>
            </w:pPr>
            <w:r w:rsidRPr="006F0FC0">
              <w:rPr>
                <w:rFonts w:ascii="Times New Roman" w:hAnsi="Times New Roman" w:cs="Times New Roman"/>
                <w:color w:val="000000"/>
                <w:sz w:val="20"/>
                <w:szCs w:val="20"/>
                <w:rtl/>
              </w:rPr>
              <w:t>لا ينطبق</w:t>
            </w:r>
          </w:p>
        </w:tc>
      </w:tr>
      <w:tr w:rsidR="006F0FC0" w14:paraId="0E49FC7C" w14:textId="77777777" w:rsidTr="00CC0C7F">
        <w:tblPrEx>
          <w:tblCellMar>
            <w:top w:w="0" w:type="dxa"/>
            <w:bottom w:w="0" w:type="dxa"/>
          </w:tblCellMar>
        </w:tblPrEx>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3D5D" w14:textId="77777777" w:rsidR="006F0FC0" w:rsidRDefault="006F0FC0" w:rsidP="006F0FC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EC08"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على الإطلاق</w:t>
            </w:r>
          </w:p>
          <w:p w14:paraId="7ECAC12D"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قليل جدا</w:t>
            </w:r>
          </w:p>
          <w:p w14:paraId="4361C61F"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إلى حد ما</w:t>
            </w:r>
          </w:p>
          <w:p w14:paraId="18FA66F6"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الى حد كبير</w:t>
            </w:r>
          </w:p>
          <w:p w14:paraId="594C9AB8" w14:textId="77777777" w:rsidR="00A91A45" w:rsidRPr="00A91A45"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أعلم</w:t>
            </w:r>
          </w:p>
          <w:p w14:paraId="6AD87D40" w14:textId="77777777" w:rsidR="006F0FC0"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ينطبق</w:t>
            </w:r>
          </w:p>
        </w:tc>
      </w:tr>
      <w:tr w:rsidR="00A91A45" w14:paraId="241BDB83" w14:textId="77777777" w:rsidTr="00CC0C7F">
        <w:tblPrEx>
          <w:tblCellMar>
            <w:top w:w="0" w:type="dxa"/>
            <w:bottom w:w="0" w:type="dxa"/>
          </w:tblCellMar>
        </w:tblPrEx>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7DAD1" w14:textId="77777777" w:rsidR="00A91A45" w:rsidRDefault="00A91A45" w:rsidP="00A91A45">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5F7C"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على الإطلاق</w:t>
            </w:r>
          </w:p>
          <w:p w14:paraId="6B5616E6"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قليل جدا</w:t>
            </w:r>
          </w:p>
          <w:p w14:paraId="60B96353"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إلى حد ما</w:t>
            </w:r>
          </w:p>
          <w:p w14:paraId="4324450A"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الى حد كبير</w:t>
            </w:r>
          </w:p>
          <w:p w14:paraId="61795AF6" w14:textId="77777777" w:rsidR="00A91A45" w:rsidRPr="00A91A45"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أعلم</w:t>
            </w:r>
          </w:p>
          <w:p w14:paraId="07A37067" w14:textId="77777777" w:rsidR="00A91A45"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ينطبق</w:t>
            </w:r>
          </w:p>
        </w:tc>
      </w:tr>
      <w:tr w:rsidR="00A91A45" w14:paraId="1BD3D932" w14:textId="77777777" w:rsidTr="00CC0C7F">
        <w:tblPrEx>
          <w:tblCellMar>
            <w:top w:w="0" w:type="dxa"/>
            <w:bottom w:w="0" w:type="dxa"/>
          </w:tblCellMar>
        </w:tblPrEx>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FDFD" w14:textId="77777777" w:rsidR="00A91A45" w:rsidRDefault="00A91A45" w:rsidP="00A91A45">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CC51B"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على الإطلاق</w:t>
            </w:r>
          </w:p>
          <w:p w14:paraId="51824964"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قليل جدا</w:t>
            </w:r>
          </w:p>
          <w:p w14:paraId="0E465E18"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إلى حد ما</w:t>
            </w:r>
          </w:p>
          <w:p w14:paraId="3C946D40" w14:textId="77777777" w:rsidR="00A91A45" w:rsidRPr="006F0FC0" w:rsidRDefault="00A91A45" w:rsidP="0087706B">
            <w:pPr>
              <w:widowControl w:val="0"/>
              <w:numPr>
                <w:ilvl w:val="0"/>
                <w:numId w:val="18"/>
              </w:numPr>
              <w:autoSpaceDE w:val="0"/>
              <w:autoSpaceDN w:val="0"/>
              <w:bidi/>
              <w:adjustRightInd w:val="0"/>
              <w:spacing w:after="0" w:line="240" w:lineRule="auto"/>
              <w:rPr>
                <w:rFonts w:ascii="Times New Roman" w:hAnsi="Times New Roman" w:cs="Times New Roman"/>
                <w:color w:val="000000"/>
                <w:sz w:val="20"/>
                <w:szCs w:val="20"/>
                <w:rtl/>
              </w:rPr>
            </w:pPr>
            <w:r w:rsidRPr="006F0FC0">
              <w:rPr>
                <w:rFonts w:ascii="Times New Roman" w:hAnsi="Times New Roman" w:cs="Times New Roman"/>
                <w:color w:val="000000"/>
                <w:sz w:val="20"/>
                <w:szCs w:val="20"/>
                <w:rtl/>
              </w:rPr>
              <w:t>الى حد كبير</w:t>
            </w:r>
          </w:p>
          <w:p w14:paraId="25300260" w14:textId="77777777" w:rsidR="00A91A45" w:rsidRPr="00A91A45"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أعلم</w:t>
            </w:r>
          </w:p>
          <w:p w14:paraId="3DD7D359" w14:textId="77777777" w:rsidR="00A91A45" w:rsidRDefault="00A91A45" w:rsidP="0087706B">
            <w:pPr>
              <w:widowControl w:val="0"/>
              <w:numPr>
                <w:ilvl w:val="0"/>
                <w:numId w:val="18"/>
              </w:numPr>
              <w:autoSpaceDE w:val="0"/>
              <w:autoSpaceDN w:val="0"/>
              <w:bidi/>
              <w:adjustRightInd w:val="0"/>
              <w:spacing w:after="0" w:line="240" w:lineRule="auto"/>
              <w:rPr>
                <w:rFonts w:ascii="Windings" w:hAnsi="Windings" w:cs="Windings"/>
                <w:color w:val="0000FF"/>
                <w:sz w:val="24"/>
                <w:szCs w:val="24"/>
              </w:rPr>
            </w:pPr>
            <w:r w:rsidRPr="006F0FC0">
              <w:rPr>
                <w:rFonts w:ascii="Times New Roman" w:hAnsi="Times New Roman" w:cs="Times New Roman"/>
                <w:color w:val="000000"/>
                <w:sz w:val="20"/>
                <w:szCs w:val="20"/>
                <w:rtl/>
              </w:rPr>
              <w:t>لا ينطبق</w:t>
            </w:r>
          </w:p>
        </w:tc>
      </w:tr>
    </w:tbl>
    <w:p w14:paraId="2940212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1C45257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3BB44F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250649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2F873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630FB6" w14:textId="77777777" w:rsidR="003E7E7C" w:rsidRPr="00B3700D" w:rsidRDefault="00B3700D"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br w:type="page"/>
      </w:r>
      <w:r w:rsidR="003E7E7C">
        <w:rPr>
          <w:rFonts w:ascii="Times New Roman" w:hAnsi="Times New Roman" w:cs="Times New Roman"/>
          <w:color w:val="000000"/>
          <w:sz w:val="20"/>
          <w:szCs w:val="20"/>
        </w:rPr>
        <w:lastRenderedPageBreak/>
        <w:t xml:space="preserve"> </w:t>
      </w:r>
      <w:r w:rsidR="003E7E7C" w:rsidRPr="00F97C78">
        <w:rPr>
          <w:rFonts w:ascii="Times New Roman" w:hAnsi="Times New Roman" w:cs="Times New Roman"/>
          <w:b/>
          <w:bCs/>
          <w:color w:val="000000"/>
          <w:sz w:val="24"/>
          <w:szCs w:val="24"/>
          <w:rtl/>
        </w:rPr>
        <w:t>المدرسون والعاملون في مجال التعليم</w:t>
      </w:r>
    </w:p>
    <w:p w14:paraId="0E5EA4F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EA73A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كيف يتم إعداد المعلّمين لأزمة أخرى؟ ما كانت تبعات الجائحة على إدارة الموارد البشرية في التعليم؟</w:t>
      </w:r>
    </w:p>
    <w:p w14:paraId="406315F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44FB30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ما هي النسبة المئوية للمعلّمين (مستويات التعليم مجتمعةً من التعليم الابتدائي الى المرحلة الثانية من التعليم الثانوي) تقريبًا الذين طُلب منهم التدريس عن بُعد/ عبر الإنترنت خلال جميع فترات إغلاق المدارس في العام 2020؟</w:t>
      </w:r>
    </w:p>
    <w:p w14:paraId="7094C446"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أقل من 25٪ (إذا</w:t>
      </w:r>
      <w:r w:rsidR="00B3700D">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نعم، يرجى الإجابة على السؤال 1.ب)</w:t>
      </w:r>
    </w:p>
    <w:p w14:paraId="163AA75F"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25٪ ولكن أقل من 50٪ (إذا نعم، يرجى الإجابة على السؤال 1.ب)</w:t>
      </w:r>
    </w:p>
    <w:p w14:paraId="63339764"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حوالي نصف المدرسين (إذا نعم، يرجى الإجابة على السؤال 1.ب)</w:t>
      </w:r>
    </w:p>
    <w:p w14:paraId="4D43B3CA"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50٪ ولكن أقل من 75٪ (إذا</w:t>
      </w:r>
      <w:r w:rsidR="00B3700D">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نعم، يرجى الإجابة على السؤال 1.ب)</w:t>
      </w:r>
    </w:p>
    <w:p w14:paraId="39552BC4"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75% ولكن ليس كافة المدرسين (إذا نعم، يرجى الإجابة على السؤال 1. ب)</w:t>
      </w:r>
    </w:p>
    <w:p w14:paraId="137CE0D0"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كافة المدرسين (إذا نعم، يرجى الإجابة على السؤال 1. أ)</w:t>
      </w:r>
    </w:p>
    <w:p w14:paraId="38C9408A"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 (إذا نعم، يرجى الإجابة على السؤال 2)</w:t>
      </w:r>
    </w:p>
    <w:p w14:paraId="1BBDB1B8" w14:textId="77777777" w:rsidR="003E7E7C" w:rsidRDefault="003E7E7C" w:rsidP="0087706B">
      <w:pPr>
        <w:widowControl w:val="0"/>
        <w:numPr>
          <w:ilvl w:val="0"/>
          <w:numId w:val="1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 (إذا نعم، يرجى الإجابة على السؤال 2)</w:t>
      </w:r>
    </w:p>
    <w:p w14:paraId="5757B38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A8F8AD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FCE9F3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4BFE36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أ إذا أُجيب ب</w:t>
      </w:r>
      <w:r w:rsidR="00B3700D">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كافة المدرسين</w:t>
      </w:r>
      <w:r w:rsidR="00B3700D">
        <w:rPr>
          <w:rFonts w:ascii="Times New Roman" w:hAnsi="Times New Roman" w:cs="Times New Roman"/>
          <w:color w:val="000000"/>
          <w:sz w:val="20"/>
          <w:szCs w:val="20"/>
          <w:rtl/>
        </w:rPr>
        <w:t>"</w:t>
      </w:r>
      <w:r>
        <w:rPr>
          <w:rFonts w:ascii="Times New Roman" w:hAnsi="Times New Roman" w:cs="Times New Roman"/>
          <w:color w:val="000000"/>
          <w:sz w:val="20"/>
          <w:szCs w:val="20"/>
          <w:rtl/>
        </w:rPr>
        <w:t xml:space="preserve"> على السؤال 1، هل  باستطاعتهم / كان باستطاعتهم التدريس من المباني المدرسية؟</w:t>
      </w:r>
    </w:p>
    <w:p w14:paraId="10835351" w14:textId="77777777" w:rsidR="003E7E7C" w:rsidRDefault="003E7E7C" w:rsidP="0087706B">
      <w:pPr>
        <w:widowControl w:val="0"/>
        <w:numPr>
          <w:ilvl w:val="0"/>
          <w:numId w:val="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191FF1B1" w14:textId="77777777" w:rsidR="003E7E7C" w:rsidRDefault="003E7E7C" w:rsidP="0087706B">
      <w:pPr>
        <w:widowControl w:val="0"/>
        <w:numPr>
          <w:ilvl w:val="0"/>
          <w:numId w:val="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7987CDAB" w14:textId="77777777" w:rsidR="003E7E7C" w:rsidRDefault="003E7E7C" w:rsidP="0087706B">
      <w:pPr>
        <w:widowControl w:val="0"/>
        <w:numPr>
          <w:ilvl w:val="0"/>
          <w:numId w:val="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69EA061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1F7983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ب إذا أُجيب على السؤال 1 بخيار يشير إلى اختلاف نسبة المدرسين من 0، يرجى تحديد مستويات التعليم المطلوب منهم تدريسها وإذا كان التعليم يتمّ من المباني المدرسية</w:t>
      </w:r>
    </w:p>
    <w:p w14:paraId="229727E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2113"/>
        <w:gridCol w:w="2113"/>
        <w:gridCol w:w="2114"/>
      </w:tblGrid>
      <w:tr w:rsidR="003E7E7C" w14:paraId="57E1C56F" w14:textId="77777777" w:rsidTr="00B3700D">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BE1E1E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43A3CB0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طُلب من المعلّمين التدريس من مباني المدرسة</w:t>
            </w:r>
            <w:r>
              <w:rPr>
                <w:rFonts w:ascii="Times New Roman" w:hAnsi="Times New Roman" w:cs="Times New Roman"/>
                <w:color w:val="000000"/>
                <w:sz w:val="20"/>
                <w:szCs w:val="20"/>
              </w:rPr>
              <w: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7DB0DEA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طُلب من المعلّمين التدريس، ولكن ليس من مباني المدرسة</w:t>
            </w:r>
            <w:r>
              <w:rPr>
                <w:rFonts w:ascii="Times New Roman" w:hAnsi="Times New Roman" w:cs="Times New Roman"/>
                <w:color w:val="000000"/>
                <w:sz w:val="20"/>
                <w:szCs w:val="20"/>
              </w:rPr>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14:paraId="05598F7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يُطلب من المعلمين التدريس في هذا المستوى من التعليم</w:t>
            </w:r>
            <w:r>
              <w:rPr>
                <w:rFonts w:ascii="Times New Roman" w:hAnsi="Times New Roman" w:cs="Times New Roman"/>
                <w:color w:val="000000"/>
                <w:sz w:val="20"/>
                <w:szCs w:val="20"/>
              </w:rPr>
              <w:t>.</w:t>
            </w:r>
          </w:p>
        </w:tc>
      </w:tr>
      <w:tr w:rsidR="003E7E7C" w14:paraId="230BAA84" w14:textId="77777777" w:rsidTr="00B3700D">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B60212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01E55367"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55BD55A8"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14:paraId="5B8BF38F"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7043178" w14:textId="77777777" w:rsidTr="00B3700D">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1993D3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3ECDD705"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79BEC091"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14:paraId="25EE6E24"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37D409C" w14:textId="77777777" w:rsidTr="00B3700D">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6EAB2F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74E1916A"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0C9472DE"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14:paraId="36075CBB"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F0F9240" w14:textId="77777777" w:rsidTr="00B3700D">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7246FE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1BE497A1"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Pr>
          <w:p w14:paraId="2B99B842"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2114" w:type="dxa"/>
            <w:tcBorders>
              <w:top w:val="single" w:sz="4" w:space="0" w:color="000000"/>
              <w:left w:val="single" w:sz="4" w:space="0" w:color="000000"/>
              <w:bottom w:val="single" w:sz="4" w:space="0" w:color="000000"/>
              <w:right w:val="single" w:sz="4" w:space="0" w:color="000000"/>
            </w:tcBorders>
            <w:shd w:val="clear" w:color="auto" w:fill="FFFFFF"/>
          </w:tcPr>
          <w:p w14:paraId="433E7B5E" w14:textId="77777777" w:rsidR="003E7E7C" w:rsidRDefault="003E7E7C" w:rsidP="00B3700D">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36A779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4679D9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هل طرأت تغييرات على أجور المعلّمين واستحقاقاتهم بسبب فترة (فترات) إغلاق المدارس في العام 2020؟</w:t>
      </w:r>
    </w:p>
    <w:p w14:paraId="4B8ABC1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268"/>
        <w:gridCol w:w="1268"/>
        <w:gridCol w:w="1268"/>
        <w:gridCol w:w="1268"/>
        <w:gridCol w:w="1268"/>
      </w:tblGrid>
      <w:tr w:rsidR="003E7E7C" w14:paraId="57148C90" w14:textId="77777777" w:rsidTr="0056693C">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245DE18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0A183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انخفاض أجور المعلّمين و/ أو استحقاقاتهم</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F3084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زيادة أجور المعلّمين و/ أو استحقاقاتهم</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35F763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تغيير</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0479FE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يمكن القيام بذلك وفقًا لتقدير المدارس / المناطق</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6CE656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57849549" w14:textId="77777777" w:rsidTr="0056693C">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4A6144F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0A034C4"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6D150609"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A95885F"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59D7D27"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5D7166F"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7C06F2B" w14:textId="77777777" w:rsidTr="0056693C">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460003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1F41624"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C0241B6"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0D9FCCC5"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467F5963"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E95112B"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74EB69F" w14:textId="77777777" w:rsidTr="0056693C">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0C75A89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8D0F515"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2356ECC4"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8C5CF47"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7ADB9D9"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1EBF989E"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BDF0240" w14:textId="77777777" w:rsidTr="0056693C">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61C0C7B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BBA2B58"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701D9879"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A6F3B11"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5839BE3C"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14:paraId="3A43F371" w14:textId="77777777" w:rsidR="003E7E7C" w:rsidRDefault="003E7E7C" w:rsidP="0056693C">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1566470A" w14:textId="77777777" w:rsidR="00F97C78" w:rsidRDefault="00F97C78"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0FC012CB"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69DA626" w14:textId="77777777" w:rsidR="003E7E7C" w:rsidRDefault="003E7E7C" w:rsidP="00F97C78">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يرجى تقديم أي تفاصيل ذات صلة، بما في ذلك الاختلافات بحسب الوضع التعاقدي</w:t>
      </w:r>
      <w:r>
        <w:rPr>
          <w:rFonts w:ascii="Times New Roman" w:hAnsi="Times New Roman" w:cs="Times New Roman"/>
          <w:color w:val="000000"/>
          <w:sz w:val="20"/>
          <w:szCs w:val="20"/>
        </w:rPr>
        <w:t>:</w:t>
      </w: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3AF7A37B" w14:textId="77777777" w:rsidTr="00995143">
        <w:tblPrEx>
          <w:tblCellMar>
            <w:top w:w="0" w:type="dxa"/>
            <w:bottom w:w="0" w:type="dxa"/>
          </w:tblCellMar>
        </w:tblPrEx>
        <w:tc>
          <w:tcPr>
            <w:tcW w:w="9760" w:type="dxa"/>
            <w:tcBorders>
              <w:top w:val="single" w:sz="4" w:space="0" w:color="000000"/>
              <w:left w:val="single" w:sz="4" w:space="0" w:color="000000"/>
              <w:bottom w:val="single" w:sz="4" w:space="0" w:color="000000"/>
              <w:right w:val="single" w:sz="4" w:space="0" w:color="000000"/>
            </w:tcBorders>
            <w:shd w:val="clear" w:color="auto" w:fill="E5E5E5"/>
          </w:tcPr>
          <w:p w14:paraId="78FBE6A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2CD8A1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238396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1FEE72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947825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76144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هل تمّ / يتمّ توظيف معلّمين جدد لإعادة فتح المدارس خلال العام الدراسي السابق أو الحالي؟</w:t>
      </w:r>
    </w:p>
    <w:p w14:paraId="498B52E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6340"/>
      </w:tblGrid>
      <w:tr w:rsidR="003E7E7C" w14:paraId="28755A82" w14:textId="77777777" w:rsidTr="00D049D4">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50E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24D1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السنة الدراسية 2019/2020 (2020 للبلدان التي تتبع السنة </w:t>
            </w:r>
            <w:r w:rsidR="00F97C78">
              <w:rPr>
                <w:rFonts w:ascii="Times New Roman" w:hAnsi="Times New Roman" w:cs="Times New Roman"/>
                <w:color w:val="000000"/>
                <w:sz w:val="20"/>
                <w:szCs w:val="20"/>
                <w:rtl/>
              </w:rPr>
              <w:t>التقويمية</w:t>
            </w:r>
            <w:r>
              <w:rPr>
                <w:rFonts w:ascii="Times New Roman" w:hAnsi="Times New Roman" w:cs="Times New Roman"/>
                <w:color w:val="000000"/>
                <w:sz w:val="20"/>
                <w:szCs w:val="20"/>
                <w:rtl/>
              </w:rPr>
              <w:t>)</w:t>
            </w:r>
          </w:p>
        </w:tc>
      </w:tr>
      <w:tr w:rsidR="003E7E7C" w14:paraId="52E2A55D" w14:textId="77777777" w:rsidTr="00D049D4">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DED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6548F" w14:textId="77777777" w:rsidR="003E7E7C" w:rsidRDefault="00E25E26"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B56D72D" w14:textId="77777777" w:rsidR="003E7E7C" w:rsidRPr="00E25E26" w:rsidRDefault="00E25E26"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D89C266" w14:textId="77777777" w:rsidR="003E7E7C" w:rsidRPr="00E25E26" w:rsidRDefault="00E25E26"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18F38FDC" w14:textId="77777777" w:rsidR="003E7E7C" w:rsidRDefault="00E25E26"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3E7E7C" w14:paraId="1C759877" w14:textId="77777777" w:rsidTr="00D049D4">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ED4B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B0CA" w14:textId="77777777" w:rsidR="005155DF" w:rsidRDefault="005155DF"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09252674" w14:textId="77777777" w:rsidR="005155DF" w:rsidRPr="00E25E26" w:rsidRDefault="005155DF"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140E75C" w14:textId="77777777" w:rsidR="005155DF" w:rsidRPr="00E25E26" w:rsidRDefault="005155DF"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61F8AF9A" w14:textId="77777777" w:rsidR="003E7E7C" w:rsidRDefault="005155DF"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3E7E7C" w14:paraId="6DFA1CAE" w14:textId="77777777" w:rsidTr="00D049D4">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C7D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C525" w14:textId="77777777" w:rsidR="00E30F4E" w:rsidRDefault="00E30F4E"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4F3C799" w14:textId="77777777" w:rsidR="00E30F4E" w:rsidRPr="00E25E26" w:rsidRDefault="00E30F4E"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73D2A66" w14:textId="77777777" w:rsidR="00E30F4E" w:rsidRPr="00E25E26" w:rsidRDefault="00E30F4E"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70906185" w14:textId="77777777" w:rsidR="003E7E7C" w:rsidRDefault="00E30F4E"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3E7E7C" w14:paraId="61B0D3ED" w14:textId="77777777" w:rsidTr="00D049D4">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38A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9E2E5" w14:textId="77777777" w:rsidR="00E30F4E" w:rsidRDefault="00E30F4E"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9F23ECF" w14:textId="77777777" w:rsidR="00E30F4E" w:rsidRPr="00E25E26" w:rsidRDefault="00E30F4E"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0D608051" w14:textId="77777777" w:rsidR="00E30F4E" w:rsidRPr="00E25E26" w:rsidRDefault="00E30F4E"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4A27533B" w14:textId="77777777" w:rsidR="003E7E7C" w:rsidRDefault="00E30F4E"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bl>
    <w:p w14:paraId="57BF0E9A"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57A00C2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هل تمّ / يتمّ توظيف معلّمين جدد لإعادة فتح المدارس خلال العام الدراسي السابق أو الحالي؟</w:t>
      </w:r>
      <w:r w:rsidR="00D049D4">
        <w:rPr>
          <w:rFonts w:ascii="Times New Roman" w:hAnsi="Times New Roman" w:cs="Times New Roman"/>
          <w:color w:val="000000"/>
          <w:sz w:val="20"/>
          <w:szCs w:val="20"/>
          <w:rtl/>
        </w:rPr>
        <w:t xml:space="preserve">    </w:t>
      </w:r>
    </w:p>
    <w:p w14:paraId="31FFF93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6340"/>
      </w:tblGrid>
      <w:tr w:rsidR="00995143" w14:paraId="277B7E20" w14:textId="77777777" w:rsidTr="00E06C6A">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83E72"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6D3D"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السنة الدراسية 2020/2021 (2021 للبلدان التي تتبع السنة </w:t>
            </w:r>
            <w:r w:rsidR="00F97C78">
              <w:rPr>
                <w:rFonts w:ascii="Times New Roman" w:hAnsi="Times New Roman" w:cs="Times New Roman"/>
                <w:color w:val="000000"/>
                <w:sz w:val="20"/>
                <w:szCs w:val="20"/>
                <w:rtl/>
              </w:rPr>
              <w:t>التقويمية</w:t>
            </w:r>
            <w:r>
              <w:rPr>
                <w:rFonts w:ascii="Times New Roman" w:hAnsi="Times New Roman" w:cs="Times New Roman"/>
                <w:color w:val="000000"/>
                <w:sz w:val="20"/>
                <w:szCs w:val="20"/>
                <w:rtl/>
              </w:rPr>
              <w:t>)</w:t>
            </w:r>
          </w:p>
        </w:tc>
      </w:tr>
      <w:tr w:rsidR="00995143" w14:paraId="45AB93F7" w14:textId="77777777" w:rsidTr="00E06C6A">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579C"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7C82D"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7972B48"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D644731"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6B0BFB10"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995143" w14:paraId="79460BC5" w14:textId="77777777" w:rsidTr="00E06C6A">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84E02"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5966A"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01584BBC"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335E1C14"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3C67E842"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995143" w14:paraId="33ACEB0B" w14:textId="77777777" w:rsidTr="00E06C6A">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E7A5B"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BD36"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7DAFBDBE"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A0F2F69"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139AC60F"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r w:rsidR="00995143" w14:paraId="4D87E43E" w14:textId="77777777" w:rsidTr="00E06C6A">
        <w:tblPrEx>
          <w:tblCellMar>
            <w:top w:w="0" w:type="dxa"/>
            <w:bottom w:w="0" w:type="dxa"/>
          </w:tblCellMar>
        </w:tblPrEx>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1C450" w14:textId="77777777" w:rsidR="00995143" w:rsidRDefault="00995143" w:rsidP="00E06C6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4F733"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24DC139B"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9E8DE01"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p w14:paraId="659984C8"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يمكن القيام بذلك وفقًا لتقدير المدارس / المناطق</w:t>
            </w:r>
          </w:p>
        </w:tc>
      </w:tr>
    </w:tbl>
    <w:p w14:paraId="714BF477" w14:textId="77777777" w:rsidR="003E7E7C" w:rsidRPr="00995143"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09EE603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معلومات إضافية إذا كانت متوفرة</w:t>
      </w:r>
      <w:r>
        <w:rPr>
          <w:rFonts w:ascii="Times New Roman" w:hAnsi="Times New Roman" w:cs="Times New Roman"/>
          <w:color w:val="000000"/>
          <w:sz w:val="20"/>
          <w:szCs w:val="20"/>
        </w:rPr>
        <w:t>:</w:t>
      </w:r>
    </w:p>
    <w:p w14:paraId="18ECB4B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BEDA5D8"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BDE32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648923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91E385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765800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70041B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4. كيف وعلى أي نطاق تمّ دعم المعلّمين (مستويات التعليم مجتمعةً من التعليم ما قبل الابتدائي الى المرحلة الثانية من التعليم الثانوي) للانتقال إلى التعليم عن بُعد في العام 2020؟ [الرجاء اختيار كل ما ينطبق]</w:t>
      </w:r>
    </w:p>
    <w:p w14:paraId="0FE6A34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3E7E7C" w14:paraId="759363B0"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072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4E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على نطاق البلد</w:t>
            </w:r>
          </w:p>
        </w:tc>
      </w:tr>
      <w:tr w:rsidR="003E7E7C" w14:paraId="2FEE013C"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420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تدريب خاص</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364B" w14:textId="77777777" w:rsidR="00995143" w:rsidRDefault="00995143"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3940C6D8" w14:textId="77777777" w:rsidR="00995143" w:rsidRPr="00E25E26"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05192005" w14:textId="77777777" w:rsidR="003E7E7C" w:rsidRPr="00995143" w:rsidRDefault="00995143"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 أعلم</w:t>
            </w:r>
          </w:p>
        </w:tc>
      </w:tr>
      <w:tr w:rsidR="003E7E7C" w14:paraId="12A3E8FD"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351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تعليمات حول التعليم عن بُعد (التلفزيون، الإذاعة، منصات التعلّم، الخ)</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621C"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14DFB334"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64EA7C00" w14:textId="77777777" w:rsidR="003E7E7C"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2BCA9B1F"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F559"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الدعم المهني والنفسي- الاجتماعي والعاطفي (مثل مجموعات الدردشة، والمنتديات على الإنترنت لتقاسم الأفكار والمحتوى التعليمي)</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1D17"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4DAAD951"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E5FC9B9"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2C1C3F48"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DB0BB"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الإطلاع على مبادئ توجيهية للحدّ من الوقت الإضافي اللازم لإعداد الفصول الدراسية الافتراضية</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1BFD1"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1086C25"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1B29C2A0"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43684D03"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67C0"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المشاركة في أنشطة التطوير المهني (مثل ورش العمل والندوات على الإنترنت) حول علم التربية والاستخدام الفعّال للتكنولوجيات مع مختلف طرق التدريس</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0C3C"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1FCB51AF"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6097207"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2A9894F1"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3719"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محتوى تدريس مكيّف وفق التعليم عن بُعد</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tl/>
              </w:rPr>
              <w:t>مثل استخدام الموارد التعليمية المفتوحة</w:t>
            </w:r>
            <w:r>
              <w:rPr>
                <w:rFonts w:ascii="Times New Roman" w:hAnsi="Times New Roman" w:cs="Times New Roman"/>
                <w:color w:val="000000"/>
                <w:sz w:val="20"/>
                <w:szCs w:val="20"/>
              </w:rPr>
              <w:t xml:space="preserve"> (OERs)</w:t>
            </w:r>
            <w:r>
              <w:rPr>
                <w:rFonts w:ascii="Times New Roman" w:hAnsi="Times New Roman" w:cs="Times New Roman"/>
                <w:color w:val="000000"/>
                <w:sz w:val="20"/>
                <w:szCs w:val="20"/>
                <w:rtl/>
              </w:rPr>
              <w:t>، ونماذج خطط الدروس، الخ</w:t>
            </w:r>
            <w:r>
              <w:rPr>
                <w:rFonts w:ascii="Times New Roman" w:hAnsi="Times New Roman" w:cs="Times New Roman"/>
                <w:color w:val="000000"/>
                <w:sz w:val="20"/>
                <w:szCs w:val="20"/>
              </w:rPr>
              <w:t>.)</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66BD"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A5F4463"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63CF8119"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6AE2A3C1"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6BADE"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أدوات تكنولوجيا المعلومات والاتصالات وإمكانية الربط المجاني بهذه التكنولوجيا (كمبيوتر شخصي، جهاز محمول، قسيمة للإنترنت المحمول السريع، إلخ.)</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9DE8" w14:textId="77777777" w:rsidR="00CC5390" w:rsidRDefault="00CC5390" w:rsidP="0087706B">
            <w:pPr>
              <w:widowControl w:val="0"/>
              <w:numPr>
                <w:ilvl w:val="0"/>
                <w:numId w:val="20"/>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E359D27" w14:textId="77777777" w:rsidR="00CC5390" w:rsidRPr="00E25E26" w:rsidRDefault="00CC5390" w:rsidP="0087706B">
            <w:pPr>
              <w:widowControl w:val="0"/>
              <w:numPr>
                <w:ilvl w:val="0"/>
                <w:numId w:val="20"/>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49DAD322"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2D90ED61"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0C3E"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يُقدّم أي دعم إضافي للمعلّمين</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5402"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4B68E04" w14:textId="77777777" w:rsidR="00CC5390" w:rsidRPr="00E25E26" w:rsidRDefault="00CC539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A731F9E"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CC5390" w14:paraId="76BA8E98" w14:textId="77777777" w:rsidTr="00CC5390">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7B2E" w14:textId="77777777" w:rsidR="00CC5390" w:rsidRDefault="00CC5390" w:rsidP="00CC539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5E7E"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F16C5E3" w14:textId="77777777" w:rsidR="00CC5390" w:rsidRPr="00E25E26" w:rsidRDefault="00CC539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7B2858E" w14:textId="77777777" w:rsidR="00CC5390" w:rsidRDefault="00CC539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bl>
    <w:p w14:paraId="6DFD60A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2C71647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كيف وعلى أي نطاق تمّ دعم المعلّمين (مستويات التعليم مجتمعةً من التعليم ما قبل الابتدائي الى المرحلة الثانية من التعليم الثانوي) للانتقال إلى التعليم عن بُعد في العام 2020؟ [الرجاء اختيار كل ما ينطبق]</w:t>
      </w:r>
    </w:p>
    <w:p w14:paraId="15292BC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3E7E7C" w14:paraId="66A9FDE8"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19B1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3F0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حسب المناطق دون الوطنية</w:t>
            </w:r>
          </w:p>
        </w:tc>
      </w:tr>
      <w:tr w:rsidR="003E7E7C" w14:paraId="1B137205"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8B9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تدريب خاص</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FA2C" w14:textId="77777777" w:rsidR="00540650"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189058A8" w14:textId="77777777" w:rsidR="00540650" w:rsidRPr="00E25E26" w:rsidRDefault="0054065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4A5E372" w14:textId="77777777" w:rsidR="003E7E7C"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154E637F"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E8F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تعليمات حول التعليم عن بُعد (التلفزيون، الإذاعة، منصات التعلّم، الخ)</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C3BF" w14:textId="77777777" w:rsidR="00540650"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ED132B4" w14:textId="77777777" w:rsidR="00540650" w:rsidRPr="00E25E26" w:rsidRDefault="0054065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1A9305B3" w14:textId="77777777" w:rsidR="003E7E7C"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0803EE5B"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AC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الدعم المهني والنفسي- الاجتماعي والعاطفي (مثل مجموعات الدردشة، والمنتديات على الإنترنت لتقاسم الأفكار والمحتوى التعليمي)</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2ACAB" w14:textId="77777777" w:rsidR="00540650"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3016D9A3" w14:textId="77777777" w:rsidR="00540650" w:rsidRPr="00E25E26" w:rsidRDefault="0054065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7A820EC" w14:textId="77777777" w:rsidR="003E7E7C"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7434C705"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BCCD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الإطلاع على مبادئ توجيهية للحدّ من الوقت الإضافي اللازم لإعداد الفصول الدراسية الافتراضية</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DF4ED" w14:textId="77777777" w:rsidR="00540650"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9B9F100" w14:textId="77777777" w:rsidR="00540650" w:rsidRPr="00E25E26" w:rsidRDefault="0054065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1D5F8317" w14:textId="77777777" w:rsidR="003E7E7C"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178D5DE1"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F77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المشاركة في أنشطة التطوير المهني (مثل ورش العمل والندوات على الإنترنت) حول علم التربية والاستخدام الفعّال للتكنولوجيات مع مختلف طرق التدريس</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5265" w14:textId="77777777" w:rsidR="00540650"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2EDAAF14" w14:textId="77777777" w:rsidR="00540650" w:rsidRPr="00E25E26" w:rsidRDefault="00540650"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167B698F" w14:textId="77777777" w:rsidR="003E7E7C" w:rsidRDefault="00540650"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7AFC01A1"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4CC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محتوى تدريس مكيّف وفق التعليم عن بُعد</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tl/>
              </w:rPr>
              <w:t>مثل استخدام الموارد التعليمية المفتوحة</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(OERs)</w:t>
            </w:r>
            <w:r>
              <w:rPr>
                <w:rFonts w:ascii="Times New Roman" w:hAnsi="Times New Roman" w:cs="Times New Roman"/>
                <w:color w:val="000000"/>
                <w:sz w:val="20"/>
                <w:szCs w:val="20"/>
                <w:rtl/>
              </w:rPr>
              <w:t>، ونماذج خطط الدروس، الخ</w:t>
            </w:r>
            <w:r>
              <w:rPr>
                <w:rFonts w:ascii="Times New Roman" w:hAnsi="Times New Roman" w:cs="Times New Roman"/>
                <w:color w:val="000000"/>
                <w:sz w:val="20"/>
                <w:szCs w:val="20"/>
              </w:rPr>
              <w:t>.)</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9C93C" w14:textId="77777777" w:rsidR="000217CE"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lastRenderedPageBreak/>
              <w:t>نعم</w:t>
            </w:r>
          </w:p>
          <w:p w14:paraId="5B19D332" w14:textId="77777777" w:rsidR="000217CE" w:rsidRPr="00E25E26" w:rsidRDefault="000217CE"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lastRenderedPageBreak/>
              <w:t>لا</w:t>
            </w:r>
          </w:p>
          <w:p w14:paraId="08C7FB2F" w14:textId="77777777" w:rsidR="003E7E7C"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4F8717DF"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693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الحصول على أدوات تكنولوجيا المعلومات والاتصالات وإمكانية الربط المجاني بهذه التكنولوجيا (كمبيوتر شخصي، جهاز محمول، قسيمة للإنترنت المحمول السريع، إلخ.)</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D046D" w14:textId="77777777" w:rsidR="000217CE"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9CFBD6F" w14:textId="77777777" w:rsidR="000217CE" w:rsidRPr="00E25E26" w:rsidRDefault="000217CE"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61A3447B" w14:textId="77777777" w:rsidR="003E7E7C"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01A789EA"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A3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يُقدّم أي دعم إضافي للمعلّمين</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BA2E" w14:textId="77777777" w:rsidR="000217CE"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77593439" w14:textId="77777777" w:rsidR="000217CE" w:rsidRPr="00E25E26" w:rsidRDefault="000217CE"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343573C8" w14:textId="77777777" w:rsidR="003E7E7C"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59B10552"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89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CB55" w14:textId="77777777" w:rsidR="000217CE"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180A5469" w14:textId="77777777" w:rsidR="000217CE" w:rsidRPr="00E25E26" w:rsidRDefault="000217CE"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F54F7BD" w14:textId="77777777" w:rsidR="003E7E7C" w:rsidRDefault="000217CE"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bl>
    <w:p w14:paraId="7725F7B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069C70D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كيف وعلى أي نطاق تمّ دعم المعلّمين (مستويات التعليم مجتمعةً من التعليم ما قبل الابتدائي الى المرحلة الثانية من التعليم الثانوي) للانتقال إلى التعليم عن بُعد في العام 2020؟ [الرجاء اختيار كل ما ينطبق]</w:t>
      </w:r>
    </w:p>
    <w:p w14:paraId="3AA271E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3E7E7C" w14:paraId="4D40B16C"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782E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6B52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على أساس كل مدرسة على حدة</w:t>
            </w:r>
          </w:p>
        </w:tc>
      </w:tr>
      <w:tr w:rsidR="003E7E7C" w14:paraId="78979AEB"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359A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تدريب خاص</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E25E"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5040038B"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42D4CBB4"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73610511"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F241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تعليمات حول التعليم عن بُعد (التلفزيون، الإذاعة، منصات التعلّم، الخ)</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8E7AB"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49C4616"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A39B852"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5FF87D4E"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C50D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الدعم المهني والنفسي- الاجتماعي والعاطفي (مثل مجموعات الدردشة، والمنتديات على الإنترنت لتقاسم الأفكار والمحتوى التعليمي)</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71982"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6CEA675E"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78C6480"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6A9F2BC0"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C0E7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الإطلاع على مبادئ توجيهية للحدّ من الوقت الإضافي اللازم لإعداد الفصول الدراسية الافتراضية</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327F2"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07504469"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D5D2D4A"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7035D075"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E439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المشاركة في أنشطة التطوير المهني (مثل ورش العمل والندوات على الإنترنت) حول علم التربية والاستخدام الفعّال للتكنولوجيات مع مختلف طرق التدريس</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8FDC"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251FE32F"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535B4A14"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59068D47"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079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محتوى تدريس مكيّف وفق التعليم عن بُعد</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tl/>
              </w:rPr>
              <w:t>مثل استخدام الموارد التعليمية المفتوحة</w:t>
            </w:r>
            <w:r>
              <w:rPr>
                <w:rFonts w:ascii="Times New Roman" w:hAnsi="Times New Roman" w:cs="Times New Roman"/>
                <w:color w:val="000000"/>
                <w:sz w:val="20"/>
                <w:szCs w:val="20"/>
              </w:rPr>
              <w:t xml:space="preserve"> (OERs)</w:t>
            </w:r>
            <w:r>
              <w:rPr>
                <w:rFonts w:ascii="Times New Roman" w:hAnsi="Times New Roman" w:cs="Times New Roman"/>
                <w:color w:val="000000"/>
                <w:sz w:val="20"/>
                <w:szCs w:val="20"/>
                <w:rtl/>
              </w:rPr>
              <w:t>، ونماذج خطط الدروس، الخ</w:t>
            </w:r>
            <w:r>
              <w:rPr>
                <w:rFonts w:ascii="Times New Roman" w:hAnsi="Times New Roman" w:cs="Times New Roman"/>
                <w:color w:val="000000"/>
                <w:sz w:val="20"/>
                <w:szCs w:val="20"/>
              </w:rPr>
              <w:t>.)</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046FC"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28A024CA"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22B01AF2"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7B0026C4"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D50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الحصول على أدوات تكنولوجيا المعلومات والاتصالات وإمكانية الربط المجاني بهذه التكنولوجيا (كمبيوتر شخصي، جهاز محمول، قسيمة للإنترنت المحمول السريع، إلخ.)</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4204"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4ED97BAE"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086A8F17"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5EC1FACB"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1CF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يُقدّم أي دعم إضافي للمعلّمين</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3CC6"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2995657A"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6362C239"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r w:rsidR="003E7E7C" w14:paraId="64065457" w14:textId="77777777" w:rsidTr="00CB753C">
        <w:tblPrEx>
          <w:tblCellMar>
            <w:top w:w="0" w:type="dxa"/>
            <w:bottom w:w="0" w:type="dxa"/>
          </w:tblCellMar>
        </w:tblPrEx>
        <w:tc>
          <w:tcPr>
            <w:tcW w:w="6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F21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w:t>
            </w:r>
          </w:p>
        </w:tc>
        <w:tc>
          <w:tcPr>
            <w:tcW w:w="32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9594" w14:textId="77777777" w:rsidR="006B52F3"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نعم</w:t>
            </w:r>
          </w:p>
          <w:p w14:paraId="7E9A10C6" w14:textId="77777777" w:rsidR="006B52F3" w:rsidRPr="00E25E26" w:rsidRDefault="006B52F3" w:rsidP="0087706B">
            <w:pPr>
              <w:widowControl w:val="0"/>
              <w:numPr>
                <w:ilvl w:val="0"/>
                <w:numId w:val="21"/>
              </w:numPr>
              <w:autoSpaceDE w:val="0"/>
              <w:autoSpaceDN w:val="0"/>
              <w:bidi/>
              <w:adjustRightInd w:val="0"/>
              <w:spacing w:after="0" w:line="240" w:lineRule="auto"/>
              <w:rPr>
                <w:rFonts w:ascii="Times New Roman" w:hAnsi="Times New Roman" w:cs="Times New Roman"/>
                <w:color w:val="000000"/>
                <w:sz w:val="20"/>
                <w:szCs w:val="20"/>
              </w:rPr>
            </w:pPr>
            <w:r w:rsidRPr="00E25E26">
              <w:rPr>
                <w:rFonts w:ascii="Times New Roman" w:hAnsi="Times New Roman" w:cs="Times New Roman"/>
                <w:color w:val="000000"/>
                <w:sz w:val="20"/>
                <w:szCs w:val="20"/>
                <w:rtl/>
              </w:rPr>
              <w:t>لا</w:t>
            </w:r>
          </w:p>
          <w:p w14:paraId="77827D1A" w14:textId="77777777" w:rsidR="003E7E7C" w:rsidRDefault="006B52F3" w:rsidP="0087706B">
            <w:pPr>
              <w:widowControl w:val="0"/>
              <w:numPr>
                <w:ilvl w:val="0"/>
                <w:numId w:val="21"/>
              </w:numPr>
              <w:autoSpaceDE w:val="0"/>
              <w:autoSpaceDN w:val="0"/>
              <w:bidi/>
              <w:adjustRightInd w:val="0"/>
              <w:spacing w:after="0" w:line="240" w:lineRule="auto"/>
              <w:rPr>
                <w:rFonts w:ascii="Windings" w:hAnsi="Windings" w:cs="Windings"/>
                <w:color w:val="0000FF"/>
                <w:sz w:val="24"/>
                <w:szCs w:val="24"/>
              </w:rPr>
            </w:pPr>
            <w:r w:rsidRPr="00E25E26">
              <w:rPr>
                <w:rFonts w:ascii="Times New Roman" w:hAnsi="Times New Roman" w:cs="Times New Roman"/>
                <w:color w:val="000000"/>
                <w:sz w:val="20"/>
                <w:szCs w:val="20"/>
                <w:rtl/>
              </w:rPr>
              <w:t>لا أعلم</w:t>
            </w:r>
          </w:p>
        </w:tc>
      </w:tr>
    </w:tbl>
    <w:p w14:paraId="61DE7E39"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2F9D2A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أ يُرجى تقدير نسبة المعلّمين المدرّبين على استخدام أساليب التعلّم عن بُعد في العام 2020</w:t>
      </w:r>
      <w:r>
        <w:rPr>
          <w:rFonts w:ascii="Times New Roman" w:hAnsi="Times New Roman" w:cs="Times New Roman"/>
          <w:color w:val="000000"/>
          <w:sz w:val="20"/>
          <w:szCs w:val="20"/>
        </w:rPr>
        <w:t>:</w:t>
      </w:r>
    </w:p>
    <w:p w14:paraId="3B7EAE25"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أقل من 25٪</w:t>
      </w:r>
    </w:p>
    <w:p w14:paraId="05EB8E79"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25٪ وأقل من 50٪</w:t>
      </w:r>
    </w:p>
    <w:p w14:paraId="38C560F2"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حوالي نصف المعلمين</w:t>
      </w:r>
    </w:p>
    <w:p w14:paraId="0724E51B"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50٪ ولكن أقل من 75٪</w:t>
      </w:r>
    </w:p>
    <w:p w14:paraId="2D75F156"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75٪ ولكن ليس كافة المعلمين</w:t>
      </w:r>
    </w:p>
    <w:p w14:paraId="20B83062"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كافة المعلمين</w:t>
      </w:r>
    </w:p>
    <w:p w14:paraId="5524E5A9" w14:textId="77777777" w:rsidR="003E7E7C" w:rsidRDefault="003E7E7C" w:rsidP="0087706B">
      <w:pPr>
        <w:widowControl w:val="0"/>
        <w:numPr>
          <w:ilvl w:val="0"/>
          <w:numId w:val="2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معروف / غير مرصود</w:t>
      </w:r>
    </w:p>
    <w:p w14:paraId="038B57D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4. ب يُرجى تقدير نسبة المعلّمين الذين حصلوا على مواد لدعم التعلّم عن بُعد في العام 2020</w:t>
      </w:r>
      <w:r>
        <w:rPr>
          <w:rFonts w:ascii="Times New Roman" w:hAnsi="Times New Roman" w:cs="Times New Roman"/>
          <w:color w:val="000000"/>
          <w:sz w:val="20"/>
          <w:szCs w:val="20"/>
        </w:rPr>
        <w:t>:</w:t>
      </w:r>
    </w:p>
    <w:p w14:paraId="13B6A077"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أقل من 25٪</w:t>
      </w:r>
    </w:p>
    <w:p w14:paraId="6036AD46"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25٪ وأقل من 50٪</w:t>
      </w:r>
    </w:p>
    <w:p w14:paraId="2CA2518A"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حوالي نصف المعلمين</w:t>
      </w:r>
    </w:p>
    <w:p w14:paraId="6A1EDF51"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50٪ ولكن أقل من 75٪</w:t>
      </w:r>
    </w:p>
    <w:p w14:paraId="3D6A0B81"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75٪ ولكن ليس كافة المعلمين</w:t>
      </w:r>
    </w:p>
    <w:p w14:paraId="28482EFA"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كافة المعلمين</w:t>
      </w:r>
    </w:p>
    <w:p w14:paraId="743F01DC" w14:textId="77777777" w:rsidR="003E7E7C" w:rsidRDefault="003E7E7C" w:rsidP="0087706B">
      <w:pPr>
        <w:widowControl w:val="0"/>
        <w:numPr>
          <w:ilvl w:val="0"/>
          <w:numId w:val="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معروف / غير مرصود</w:t>
      </w:r>
    </w:p>
    <w:p w14:paraId="30375B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6B813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ED917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5. ما هي أنواع التفاعل (غير أنواع أثناء الدروس على الإنترنت) التي شجّعتها الحكومة بين المعلّمين وتلاميذهم و/أو أهلهم أثناء إغلاق المدارس في العام 2020 (مستويات التعليم مجتمعةً من التعليم ما قبل الابتدائي الى المرحلة الثانية من التعليم الثانوي)؟</w:t>
      </w:r>
      <w:r>
        <w:rPr>
          <w:rFonts w:ascii="Times New Roman" w:hAnsi="Times New Roman" w:cs="Times New Roman"/>
          <w:color w:val="000000"/>
          <w:sz w:val="20"/>
          <w:szCs w:val="20"/>
        </w:rPr>
        <w:t xml:space="preserve"> </w:t>
      </w:r>
    </w:p>
    <w:p w14:paraId="196DB9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3E7E7C" w14:paraId="4D76FF01"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17F21E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545837A" w14:textId="77777777" w:rsidR="003E7E7C" w:rsidRDefault="003E7E7C" w:rsidP="006B52F3">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نعم</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D194E4" w14:textId="77777777" w:rsidR="003E7E7C" w:rsidRDefault="003E7E7C" w:rsidP="006B52F3">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149EA29" w14:textId="77777777" w:rsidR="003E7E7C" w:rsidRDefault="003E7E7C" w:rsidP="006B52F3">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BA90022" w14:textId="77777777" w:rsidR="003E7E7C" w:rsidRDefault="003E7E7C" w:rsidP="006B52F3">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يمكن القيام بذلك وفقًا لتقدير المدارس / المناطق</w:t>
            </w:r>
          </w:p>
        </w:tc>
      </w:tr>
      <w:tr w:rsidR="003E7E7C" w14:paraId="08565F42"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9219D8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مكالمات هاتفية مع التلاميذ أو الأهل لضمان متابعة التلاميذ لأنشطتهم التعليمية</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9A45D64"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9FA50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48A3C35"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634881B"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8C9C8ED"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4912C9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رسائل البريد الإلكتروني للتلاميذ أو الأهل</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0684685"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660F7E"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56D30F0"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FB3915"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BE67C06"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02DEDF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رسائل نصية/ عبر تطبيق واتساب</w:t>
            </w:r>
            <w:r>
              <w:rPr>
                <w:rFonts w:ascii="Times New Roman" w:hAnsi="Times New Roman" w:cs="Times New Roman"/>
                <w:color w:val="000000"/>
                <w:sz w:val="20"/>
                <w:szCs w:val="20"/>
              </w:rPr>
              <w:t xml:space="preserve"> WhatsApp /</w:t>
            </w:r>
            <w:r>
              <w:rPr>
                <w:rFonts w:ascii="Times New Roman" w:hAnsi="Times New Roman" w:cs="Times New Roman"/>
                <w:color w:val="000000"/>
                <w:sz w:val="20"/>
                <w:szCs w:val="20"/>
                <w:rtl/>
              </w:rPr>
              <w:t>عبر تطبيقات أخرى للتلاميذ</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D0EC33E"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A65094C"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22987A"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740616D"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47ABF4F"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430BB7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تقنيات التداول عبر الفيديو</w:t>
            </w:r>
            <w:r>
              <w:rPr>
                <w:rFonts w:ascii="Times New Roman" w:hAnsi="Times New Roman" w:cs="Times New Roman"/>
                <w:color w:val="000000"/>
                <w:sz w:val="20"/>
                <w:szCs w:val="20"/>
              </w:rPr>
              <w:t xml:space="preserve"> (Zoom, MS Teams, Facetime)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C946A12"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4B603F8"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5C2E2E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086F53C"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B22CBD5"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40A22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الزيارات المنزلية</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3DE2CD0"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D69EA3F"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34C660D"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4F3E19C"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A2509FD"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0F259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التواصل على منصات المدارس الإلكترونية المتاحة للمعلّمين والتلاميذ والأهل</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C66737A"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168C2F2"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0B9D86"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7A6EED4"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BB374FF"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9FD19F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استخدام المسوح من خلال الانترنت لجمع آراء الأولياء</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DDAA1AD"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7794E79"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3C47611"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2F21244"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E6AE2AF"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E9C40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إجراء محادثات منتظمة حول تقدّم التلاميذ أو استشارة الأهل لتوجيه عملية اتخاذ القرار</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B67A90A"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2CCD4F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1252E9"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50365F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29F9CF7"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587316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إشراك أهل المتعلّمين الأصغر سنًا في التخطيط لمحتوى التدريس</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7E665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228634F"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2768991"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8885E89"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5BBF27F"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055787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تتوفّر أي مبادئ توجيهية/ جهود محددة لتشجيع التفاعل المستمرّ بين المعلّم وتلاميذه/ الأهل</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9FC1532"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6C60B6F"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6B18D38"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4838CC2"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E9D3013" w14:textId="77777777" w:rsidTr="00CB753C">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652F4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77841BA"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B7E82FE"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F741F05"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4D6C700"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F4A4A6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014404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p w14:paraId="73F2EA4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1326A05F"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912F4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38920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047F85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40F89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BE30BC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04835D3" w14:textId="77777777" w:rsidR="00F97C78" w:rsidRDefault="00F97C78"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4D45B9A4"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06EFA831"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33140A96"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22E6EB78"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0FE41F4E" w14:textId="77777777" w:rsidR="00F97C78" w:rsidRDefault="00F97C78" w:rsidP="00F97C78">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3D91BC77" w14:textId="77777777" w:rsidR="003E7E7C" w:rsidRDefault="003E7E7C" w:rsidP="00F97C78">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6. هل لديكم خطط لإيلاء الأولوية لتلقيح المعلّمين (مستويات التعليم مجتمعةً من التعليم ما قبل الابتدائي الى المرحلة الثانية من التعليم الثانوي)؟ ملاحظة: تشير مبادرة كوفاكس</w:t>
      </w:r>
      <w:r>
        <w:rPr>
          <w:rFonts w:ascii="Times New Roman" w:hAnsi="Times New Roman" w:cs="Times New Roman"/>
          <w:color w:val="000000"/>
          <w:sz w:val="20"/>
          <w:szCs w:val="20"/>
        </w:rPr>
        <w:t xml:space="preserve"> COVAX </w:t>
      </w:r>
      <w:r>
        <w:rPr>
          <w:rFonts w:ascii="Times New Roman" w:hAnsi="Times New Roman" w:cs="Times New Roman"/>
          <w:color w:val="000000"/>
          <w:sz w:val="20"/>
          <w:szCs w:val="20"/>
          <w:rtl/>
        </w:rPr>
        <w:t>إلى مبادرة منظمة الصحة العالمية لتأمين الوصول إلى لقاح</w:t>
      </w:r>
      <w:r>
        <w:rPr>
          <w:rFonts w:ascii="Times New Roman" w:hAnsi="Times New Roman" w:cs="Times New Roman"/>
          <w:color w:val="000000"/>
          <w:sz w:val="20"/>
          <w:szCs w:val="20"/>
        </w:rPr>
        <w:t xml:space="preserve"> COVID-19 </w:t>
      </w:r>
      <w:r>
        <w:rPr>
          <w:rFonts w:ascii="Times New Roman" w:hAnsi="Times New Roman" w:cs="Times New Roman"/>
          <w:color w:val="000000"/>
          <w:sz w:val="20"/>
          <w:szCs w:val="20"/>
          <w:rtl/>
        </w:rPr>
        <w:t>المستقبلي في البلدان المنخفضة والمتوسطة الدخل</w:t>
      </w:r>
      <w:r>
        <w:rPr>
          <w:rFonts w:ascii="Times New Roman" w:hAnsi="Times New Roman" w:cs="Times New Roman"/>
          <w:color w:val="000000"/>
          <w:sz w:val="20"/>
          <w:szCs w:val="20"/>
        </w:rPr>
        <w:t xml:space="preserve"> (https://www.who.int/initutions/act-accelerator/covax)</w:t>
      </w:r>
    </w:p>
    <w:p w14:paraId="1AF805DD" w14:textId="77777777" w:rsidR="003E7E7C" w:rsidRDefault="00205783" w:rsidP="0087706B">
      <w:pPr>
        <w:widowControl w:val="0"/>
        <w:numPr>
          <w:ilvl w:val="0"/>
          <w:numId w:val="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r w:rsidR="003E7E7C">
        <w:rPr>
          <w:rFonts w:ascii="Times New Roman" w:hAnsi="Times New Roman" w:cs="Times New Roman"/>
          <w:color w:val="000000"/>
          <w:sz w:val="20"/>
          <w:szCs w:val="20"/>
          <w:rtl/>
        </w:rPr>
        <w:t xml:space="preserve"> كتدبير وطني يعطي الأولوية للمعلمين</w:t>
      </w:r>
    </w:p>
    <w:p w14:paraId="3805A097" w14:textId="77777777" w:rsidR="003E7E7C" w:rsidRDefault="00205783" w:rsidP="0087706B">
      <w:pPr>
        <w:widowControl w:val="0"/>
        <w:numPr>
          <w:ilvl w:val="0"/>
          <w:numId w:val="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r w:rsidR="003E7E7C">
        <w:rPr>
          <w:rFonts w:ascii="Times New Roman" w:hAnsi="Times New Roman" w:cs="Times New Roman"/>
          <w:color w:val="000000"/>
          <w:sz w:val="20"/>
          <w:szCs w:val="20"/>
          <w:rtl/>
        </w:rPr>
        <w:t xml:space="preserve"> كجزء من مبادرة</w:t>
      </w:r>
      <w:r w:rsidR="003E7E7C">
        <w:rPr>
          <w:rFonts w:ascii="Times New Roman" w:hAnsi="Times New Roman" w:cs="Times New Roman"/>
          <w:color w:val="000000"/>
          <w:sz w:val="20"/>
          <w:szCs w:val="20"/>
        </w:rPr>
        <w:t xml:space="preserve"> COVAX </w:t>
      </w:r>
      <w:r w:rsidR="003E7E7C">
        <w:rPr>
          <w:rFonts w:ascii="Times New Roman" w:hAnsi="Times New Roman" w:cs="Times New Roman"/>
          <w:color w:val="000000"/>
          <w:sz w:val="20"/>
          <w:szCs w:val="20"/>
          <w:rtl/>
        </w:rPr>
        <w:t>لتأمين الوصول إلى لقاح</w:t>
      </w:r>
      <w:r w:rsidR="003E7E7C">
        <w:rPr>
          <w:rFonts w:ascii="Times New Roman" w:hAnsi="Times New Roman" w:cs="Times New Roman"/>
          <w:color w:val="000000"/>
          <w:sz w:val="20"/>
          <w:szCs w:val="20"/>
        </w:rPr>
        <w:t xml:space="preserve"> COVID-19 </w:t>
      </w:r>
      <w:r w:rsidR="003E7E7C">
        <w:rPr>
          <w:rFonts w:ascii="Times New Roman" w:hAnsi="Times New Roman" w:cs="Times New Roman"/>
          <w:color w:val="000000"/>
          <w:sz w:val="20"/>
          <w:szCs w:val="20"/>
          <w:rtl/>
        </w:rPr>
        <w:t>المستقبلي في البلدان المنخفضة والمتوسطة الدخل</w:t>
      </w:r>
    </w:p>
    <w:p w14:paraId="4AEE8843" w14:textId="77777777" w:rsidR="003E7E7C" w:rsidRDefault="00205783" w:rsidP="0087706B">
      <w:pPr>
        <w:widowControl w:val="0"/>
        <w:numPr>
          <w:ilvl w:val="0"/>
          <w:numId w:val="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r w:rsidR="003E7E7C">
        <w:rPr>
          <w:rFonts w:ascii="Times New Roman" w:hAnsi="Times New Roman" w:cs="Times New Roman"/>
          <w:color w:val="000000"/>
          <w:sz w:val="20"/>
          <w:szCs w:val="20"/>
          <w:rtl/>
        </w:rPr>
        <w:t xml:space="preserve"> يُعتبر المعلّمون </w:t>
      </w:r>
      <w:r w:rsidR="00FF2382">
        <w:rPr>
          <w:rFonts w:ascii="Times New Roman" w:hAnsi="Times New Roman" w:cs="Times New Roman"/>
          <w:color w:val="000000"/>
          <w:sz w:val="20"/>
          <w:szCs w:val="20"/>
          <w:rtl/>
        </w:rPr>
        <w:t>بمثابة</w:t>
      </w:r>
      <w:r w:rsidR="003E7E7C">
        <w:rPr>
          <w:rFonts w:ascii="Times New Roman" w:hAnsi="Times New Roman" w:cs="Times New Roman"/>
          <w:color w:val="000000"/>
          <w:sz w:val="20"/>
          <w:szCs w:val="20"/>
          <w:rtl/>
        </w:rPr>
        <w:t xml:space="preserve"> عامة السكّان</w:t>
      </w:r>
    </w:p>
    <w:p w14:paraId="3BEE5027" w14:textId="77777777" w:rsidR="003E7E7C" w:rsidRDefault="003E7E7C" w:rsidP="0087706B">
      <w:pPr>
        <w:widowControl w:val="0"/>
        <w:numPr>
          <w:ilvl w:val="0"/>
          <w:numId w:val="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الرجاء التوضيح</w:t>
      </w:r>
    </w:p>
    <w:p w14:paraId="4085AB87" w14:textId="77777777" w:rsidR="003E7E7C" w:rsidRDefault="003E7E7C" w:rsidP="0087706B">
      <w:pPr>
        <w:widowControl w:val="0"/>
        <w:numPr>
          <w:ilvl w:val="0"/>
          <w:numId w:val="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63123F3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E0F433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الرجاء التوضيح</w:t>
      </w:r>
    </w:p>
    <w:p w14:paraId="3A9398C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1B02C56"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B5A1DA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B2FA0E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D3D6C1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86910A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5EA1A10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9AB75D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6. أ هل لديكم معايير لتحديد الأولويات بين المعلمين؟ [الرجاء اختيار كل ما ينطبق]</w:t>
      </w:r>
    </w:p>
    <w:p w14:paraId="41D3AF76" w14:textId="77777777" w:rsidR="003E7E7C" w:rsidRDefault="003E7E7C"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حسب الفئة العمرية</w:t>
      </w:r>
    </w:p>
    <w:p w14:paraId="70FF284B" w14:textId="77777777" w:rsidR="003E7E7C" w:rsidRDefault="001C0A3A"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r w:rsidR="003E7E7C">
        <w:rPr>
          <w:rFonts w:ascii="Times New Roman" w:hAnsi="Times New Roman" w:cs="Times New Roman"/>
          <w:color w:val="000000"/>
          <w:sz w:val="20"/>
          <w:szCs w:val="20"/>
          <w:rtl/>
        </w:rPr>
        <w:t xml:space="preserve"> حسب المستوى التعليمي</w:t>
      </w:r>
    </w:p>
    <w:p w14:paraId="07B9AAB4" w14:textId="77777777" w:rsidR="003E7E7C" w:rsidRDefault="001C0A3A"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r w:rsidR="003E7E7C">
        <w:rPr>
          <w:rFonts w:ascii="Times New Roman" w:hAnsi="Times New Roman" w:cs="Times New Roman"/>
          <w:color w:val="000000"/>
          <w:sz w:val="20"/>
          <w:szCs w:val="20"/>
          <w:rtl/>
        </w:rPr>
        <w:t xml:space="preserve"> حسب المستوى دون الوطني</w:t>
      </w:r>
    </w:p>
    <w:p w14:paraId="78D66CC4" w14:textId="77777777" w:rsidR="003E7E7C" w:rsidRDefault="003E7E7C"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غيرها. يرجى التوضيح</w:t>
      </w:r>
      <w:r>
        <w:rPr>
          <w:rFonts w:ascii="Times New Roman" w:hAnsi="Times New Roman" w:cs="Times New Roman"/>
          <w:color w:val="000000"/>
          <w:sz w:val="20"/>
          <w:szCs w:val="20"/>
        </w:rPr>
        <w:t>____________</w:t>
      </w:r>
    </w:p>
    <w:p w14:paraId="55178FF1" w14:textId="77777777" w:rsidR="003E7E7C" w:rsidRDefault="003E7E7C"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03F9EA65" w14:textId="77777777" w:rsidR="003E7E7C" w:rsidRDefault="003E7E7C" w:rsidP="0087706B">
      <w:pPr>
        <w:widowControl w:val="0"/>
        <w:numPr>
          <w:ilvl w:val="0"/>
          <w:numId w:val="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25A1D00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BB5696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الرجاء التوضيح</w:t>
      </w:r>
    </w:p>
    <w:p w14:paraId="0998EF8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4BF8D50" w14:textId="77777777" w:rsidTr="00CB753C">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B2AE65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7D3639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3A02C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2C543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39D278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0170D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553581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6. ب متى من المخطط البدء بتلقيح المعلّمين؟</w:t>
      </w:r>
    </w:p>
    <w:p w14:paraId="7967AF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70"/>
        <w:gridCol w:w="4990"/>
      </w:tblGrid>
      <w:tr w:rsidR="003E7E7C" w14:paraId="5F45D29B"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19C16A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2C29EBBF" w14:textId="77777777" w:rsidR="003E7E7C" w:rsidRDefault="003E7E7C" w:rsidP="006B52F3">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بدء فترة التلقيح</w:t>
            </w:r>
          </w:p>
        </w:tc>
      </w:tr>
      <w:tr w:rsidR="003E7E7C" w14:paraId="3BEA4587"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14AD64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الربع الأول من العام 2021</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5AF31E9D"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861FA53"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257A136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الربع الثاني من العام 2021</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574620B7"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A347158"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21CD26E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الربع الثالث من العام 2021</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565B5E10"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7C38F7F"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18ECF52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الربع الرابع من العام 2021</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55862EF0"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1F0BDA7"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4464BA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2022</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67577A03"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A6CB961"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2BA86D1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يزال غير محدد</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776EA2E9"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2E28099" w14:textId="77777777" w:rsidTr="006B52F3">
        <w:tblPrEx>
          <w:tblCellMar>
            <w:top w:w="0" w:type="dxa"/>
            <w:bottom w:w="0" w:type="dxa"/>
          </w:tblCellMar>
        </w:tblPrEx>
        <w:tc>
          <w:tcPr>
            <w:tcW w:w="4770" w:type="dxa"/>
            <w:tcBorders>
              <w:top w:val="single" w:sz="4" w:space="0" w:color="000000"/>
              <w:left w:val="single" w:sz="4" w:space="0" w:color="000000"/>
              <w:bottom w:val="single" w:sz="4" w:space="0" w:color="000000"/>
              <w:right w:val="single" w:sz="4" w:space="0" w:color="000000"/>
            </w:tcBorders>
            <w:shd w:val="clear" w:color="auto" w:fill="FFFFFF"/>
          </w:tcPr>
          <w:p w14:paraId="6810BE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4990" w:type="dxa"/>
            <w:tcBorders>
              <w:top w:val="single" w:sz="4" w:space="0" w:color="000000"/>
              <w:left w:val="single" w:sz="4" w:space="0" w:color="000000"/>
              <w:bottom w:val="single" w:sz="4" w:space="0" w:color="000000"/>
              <w:right w:val="single" w:sz="4" w:space="0" w:color="000000"/>
            </w:tcBorders>
            <w:shd w:val="clear" w:color="auto" w:fill="FFFFFF"/>
          </w:tcPr>
          <w:p w14:paraId="6566C6B8" w14:textId="77777777" w:rsidR="003E7E7C" w:rsidRDefault="003E7E7C" w:rsidP="006B52F3">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66C3BCF"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713F3FF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2853F9F" w14:textId="77777777" w:rsidR="003E7E7C" w:rsidRPr="00477D4B" w:rsidRDefault="003E7E7C"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4"/>
          <w:szCs w:val="24"/>
        </w:rPr>
      </w:pPr>
      <w:r w:rsidRPr="00477D4B">
        <w:rPr>
          <w:rFonts w:ascii="Times New Roman" w:hAnsi="Times New Roman" w:cs="Times New Roman"/>
          <w:b/>
          <w:bCs/>
          <w:color w:val="000000"/>
          <w:sz w:val="24"/>
          <w:szCs w:val="24"/>
          <w:rtl/>
        </w:rPr>
        <w:lastRenderedPageBreak/>
        <w:t>تقييم التعلّم والامتحانات</w:t>
      </w:r>
    </w:p>
    <w:p w14:paraId="6CE6716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9A6B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كيف أثّرت أزمة كوفيد-19 على الامتحانات؟ كيف ستضمن المدارس إجراء تقييم عادل لكفايات التلاميذ وقدراتهم في نهاية العام خلال الجائحة؟</w:t>
      </w:r>
    </w:p>
    <w:p w14:paraId="4217B5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297CA0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هل أدخلتم أيًا من التغييرات التالية على الامتحانات الوطنية بسبب الجائحة خلال العام الدراسي 2019/ 2020 (2020 للبلدان التي تتبع السنة التقويمية)؟</w:t>
      </w:r>
      <w:r>
        <w:rPr>
          <w:rFonts w:ascii="Times New Roman" w:hAnsi="Times New Roman" w:cs="Times New Roman"/>
          <w:color w:val="000000"/>
          <w:sz w:val="20"/>
          <w:szCs w:val="20"/>
        </w:rPr>
        <w:t xml:space="preserve"> </w:t>
      </w:r>
    </w:p>
    <w:p w14:paraId="342D2CB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3E7E7C" w14:paraId="059F7407"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418D2E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75FB5C6" w14:textId="77777777" w:rsidR="003E7E7C" w:rsidRDefault="003E7E7C" w:rsidP="00477D4B">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DCD15D6" w14:textId="77777777" w:rsidR="003E7E7C" w:rsidRDefault="003E7E7C" w:rsidP="00477D4B">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FCBB9B0" w14:textId="77777777" w:rsidR="003E7E7C" w:rsidRDefault="003E7E7C" w:rsidP="00477D4B">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r>
      <w:tr w:rsidR="003E7E7C" w14:paraId="4587F2B0"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132D0E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تأجيل / إعادة جدولة الامتحانات</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5856678"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9B8CBAF"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16AB3FF"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060F5E3"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B76147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تعديل محتوى الامتحانات (مثلًا، المواضيع المشمولة أو عدد الأسئلة)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BFCF559"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25D2D6D"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BA47D20"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6B203DD"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2C5E7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تعديل طريقة إجراء الامتحانات (مثلًا على الحاسوب أو على الإنترنت)</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D48172B"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1ADB96B"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0AF0DD1"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CD9A727"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64AEF5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إدخال تدابير إضافية للصحة والسلامة (مثلًا، مساحة إضافية بين المقاعد لضمان تباعد الطلاب)</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3CD4722"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52EAB81"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A7670FE"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2346792"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4EE45B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اعتماد تقييم بديل/  التحقق من صحة التعلّم (مثلًا تقييم محفظة تعلّم  الطلاب)</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3F4EF9E"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6996973"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66F2D94"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04B86CD"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F763FF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إلغاء الامتحانات واستخدام مقاربة بديلة لاتخاذ القرارات المهمة (مثلًا العلامات المحتسبة)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6804D68"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326597B"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143C78F"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28160FC"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C7F35C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73DC0F9"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720C91B"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FCFD093"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5D09CB6"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872654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يتم إدخال أي تغييرات</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7A37A48"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596E5CF"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8FB253E"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68224EF"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F1895C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D37052D"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2CE824A"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7691CC8"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8D7F315" w14:textId="77777777" w:rsidTr="00FC3B6D">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9CFBD7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1A45381"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824241A"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D89C1AE" w14:textId="77777777" w:rsidR="003E7E7C" w:rsidRDefault="003E7E7C" w:rsidP="00477D4B">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F955E12"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6046B28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p w14:paraId="133BC4A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4EC497CF" w14:textId="77777777" w:rsidTr="00FC3B6D">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F40BD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B761FE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DB2A5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98E9A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700B8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1B745C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هل اتُخذت أي خطوات لتقييم ما إذا سُجّلت خسائر في التعلّم نتيجةً لإغلاق المدارس بسبب ـكوفيد-19 في العام 2020؟</w:t>
      </w:r>
      <w:r>
        <w:rPr>
          <w:rFonts w:ascii="Times New Roman" w:hAnsi="Times New Roman" w:cs="Times New Roman"/>
          <w:color w:val="000000"/>
          <w:sz w:val="20"/>
          <w:szCs w:val="20"/>
        </w:rPr>
        <w:t xml:space="preserve"> </w:t>
      </w:r>
    </w:p>
    <w:p w14:paraId="0EFC24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3E7E7C" w14:paraId="7FA77BD1" w14:textId="77777777" w:rsidTr="00FC3B6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A1CB9F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163ADA"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نعم، جرى تقييم التلاميذ على المستوى الوطني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DC910A"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نعم، جرى تقييم التلاميذ على المستوى دون الوطني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B51049"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نعم، جرى تقييم التلاميذ على مستوى الفصول الدراسية (تقييم تكويني من قبل المعلّمين)</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3EB0B1"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لم يتم تقييم الطلاب بعد ولكن هناك خطة لتقييمهم بطريقة موحدة</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0D268D"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ليس هناك خطة لتقييم الطلاب بطريقة موحدة</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8CEE86" w14:textId="77777777" w:rsidR="003E7E7C" w:rsidRDefault="003E7E7C" w:rsidP="009B08B0">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r>
      <w:tr w:rsidR="003E7E7C" w14:paraId="2A6D7959" w14:textId="77777777" w:rsidTr="00FC3B6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7460BE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440E1D"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DE3CEA"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D39055"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54F6FB"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93B673"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CB4D9D"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2FDFA51" w14:textId="77777777" w:rsidTr="00FC3B6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4D501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B317B3"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A0FC08"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F175C1"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3F4574"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5852E7"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7120A5"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2B1E9B7" w14:textId="77777777" w:rsidTr="00FC3B6D">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478948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المرحلة الثانية من التعليم الثانوي</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E69AC6"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CC49FD"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3F4143"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B757DC"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B24AB4"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E8D14B" w14:textId="77777777" w:rsidR="003E7E7C" w:rsidRDefault="003E7E7C" w:rsidP="009B08B0">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E5FBF3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A3666A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السؤال 3. هل تضمّنت خطط إعادة فتح المدارس في العام 2020 </w:t>
      </w:r>
      <w:r w:rsidR="000D51FD">
        <w:rPr>
          <w:rFonts w:ascii="Times New Roman" w:hAnsi="Times New Roman" w:cs="Times New Roman"/>
          <w:color w:val="000000"/>
          <w:sz w:val="20"/>
          <w:szCs w:val="20"/>
          <w:rtl/>
        </w:rPr>
        <w:t>تعديلات</w:t>
      </w:r>
      <w:r>
        <w:rPr>
          <w:rFonts w:ascii="Times New Roman" w:hAnsi="Times New Roman" w:cs="Times New Roman"/>
          <w:color w:val="000000"/>
          <w:sz w:val="20"/>
          <w:szCs w:val="20"/>
          <w:rtl/>
        </w:rPr>
        <w:t xml:space="preserve"> تطال معايير التخرّج في نهاية العام الدراسي 2019/2020 (أو نهاية العام 2020)؟</w:t>
      </w:r>
    </w:p>
    <w:p w14:paraId="240C38A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6"/>
        <w:gridCol w:w="6244"/>
      </w:tblGrid>
      <w:tr w:rsidR="003E7E7C" w14:paraId="0D6D1807" w14:textId="77777777" w:rsidTr="000D51FD">
        <w:tblPrEx>
          <w:tblCellMar>
            <w:top w:w="0" w:type="dxa"/>
            <w:bottom w:w="0" w:type="dxa"/>
          </w:tblCellMar>
        </w:tblPrEx>
        <w:tc>
          <w:tcPr>
            <w:tcW w:w="3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5C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2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1E64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تعديل</w:t>
            </w:r>
          </w:p>
        </w:tc>
      </w:tr>
      <w:tr w:rsidR="003E7E7C" w14:paraId="5A5252A8" w14:textId="77777777" w:rsidTr="000D51FD">
        <w:tblPrEx>
          <w:tblCellMar>
            <w:top w:w="0" w:type="dxa"/>
            <w:bottom w:w="0" w:type="dxa"/>
          </w:tblCellMar>
        </w:tblPrEx>
        <w:tc>
          <w:tcPr>
            <w:tcW w:w="3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F884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2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ED6C" w14:textId="77777777" w:rsidR="003E7E7C" w:rsidRPr="001F431C" w:rsidRDefault="007E7AC3" w:rsidP="0087706B">
            <w:pPr>
              <w:widowControl w:val="0"/>
              <w:numPr>
                <w:ilvl w:val="0"/>
                <w:numId w:val="23"/>
              </w:numPr>
              <w:autoSpaceDE w:val="0"/>
              <w:autoSpaceDN w:val="0"/>
              <w:bidi/>
              <w:adjustRightInd w:val="0"/>
              <w:spacing w:after="0" w:line="240" w:lineRule="auto"/>
              <w:rPr>
                <w:rFonts w:asciiTheme="majorEastAsia" w:eastAsiaTheme="majorEastAsia" w:cs="DengXian Light"/>
                <w:sz w:val="20"/>
                <w:szCs w:val="20"/>
              </w:rPr>
            </w:pPr>
            <w:r w:rsidRPr="001F431C">
              <w:rPr>
                <w:rFonts w:cs="Times New Roman"/>
                <w:sz w:val="20"/>
                <w:szCs w:val="20"/>
                <w:rtl/>
              </w:rPr>
              <w:t>نعم</w:t>
            </w:r>
          </w:p>
          <w:p w14:paraId="56B03C13" w14:textId="77777777" w:rsidR="003E7E7C" w:rsidRPr="001F431C" w:rsidRDefault="007E7AC3" w:rsidP="0087706B">
            <w:pPr>
              <w:widowControl w:val="0"/>
              <w:numPr>
                <w:ilvl w:val="0"/>
                <w:numId w:val="23"/>
              </w:numPr>
              <w:autoSpaceDE w:val="0"/>
              <w:autoSpaceDN w:val="0"/>
              <w:bidi/>
              <w:adjustRightInd w:val="0"/>
              <w:spacing w:after="0" w:line="240" w:lineRule="auto"/>
              <w:rPr>
                <w:rFonts w:asciiTheme="majorEastAsia" w:eastAsiaTheme="majorEastAsia" w:cs="DengXian Light"/>
                <w:sz w:val="20"/>
                <w:szCs w:val="20"/>
              </w:rPr>
            </w:pPr>
            <w:r w:rsidRPr="001F431C">
              <w:rPr>
                <w:rFonts w:cs="Times New Roman"/>
                <w:sz w:val="20"/>
                <w:szCs w:val="20"/>
                <w:rtl/>
              </w:rPr>
              <w:t>لا</w:t>
            </w:r>
          </w:p>
          <w:p w14:paraId="41FD77D9" w14:textId="77777777" w:rsidR="001F431C" w:rsidRPr="001F431C" w:rsidRDefault="001F431C" w:rsidP="0087706B">
            <w:pPr>
              <w:widowControl w:val="0"/>
              <w:numPr>
                <w:ilvl w:val="0"/>
                <w:numId w:val="23"/>
              </w:numPr>
              <w:autoSpaceDE w:val="0"/>
              <w:autoSpaceDN w:val="0"/>
              <w:bidi/>
              <w:adjustRightInd w:val="0"/>
              <w:spacing w:after="0" w:line="240" w:lineRule="auto"/>
              <w:rPr>
                <w:rFonts w:cs="DengXian Light"/>
                <w:sz w:val="20"/>
                <w:szCs w:val="20"/>
                <w:rtl/>
              </w:rPr>
            </w:pPr>
            <w:r w:rsidRPr="001F431C">
              <w:rPr>
                <w:rFonts w:cs="Times New Roman"/>
                <w:sz w:val="20"/>
                <w:szCs w:val="20"/>
                <w:rtl/>
              </w:rPr>
              <w:t xml:space="preserve">يمكن القيام بذلك وفقًا لتقدير المدرسة </w:t>
            </w:r>
          </w:p>
          <w:p w14:paraId="33EB9C98" w14:textId="77777777" w:rsidR="003E7E7C" w:rsidRPr="001F431C" w:rsidRDefault="007E7AC3" w:rsidP="0087706B">
            <w:pPr>
              <w:widowControl w:val="0"/>
              <w:numPr>
                <w:ilvl w:val="0"/>
                <w:numId w:val="23"/>
              </w:numPr>
              <w:autoSpaceDE w:val="0"/>
              <w:autoSpaceDN w:val="0"/>
              <w:bidi/>
              <w:adjustRightInd w:val="0"/>
              <w:spacing w:after="0" w:line="240" w:lineRule="auto"/>
              <w:rPr>
                <w:rFonts w:asciiTheme="majorEastAsia" w:eastAsiaTheme="majorEastAsia" w:cs="DengXian Light"/>
                <w:sz w:val="20"/>
                <w:szCs w:val="20"/>
              </w:rPr>
            </w:pPr>
            <w:r w:rsidRPr="001F431C">
              <w:rPr>
                <w:rFonts w:cs="Times New Roman"/>
                <w:sz w:val="20"/>
                <w:szCs w:val="20"/>
                <w:rtl/>
              </w:rPr>
              <w:t>لا أعلم</w:t>
            </w:r>
          </w:p>
          <w:p w14:paraId="70E3481C" w14:textId="77777777" w:rsidR="003E7E7C" w:rsidRDefault="007E7AC3" w:rsidP="0087706B">
            <w:pPr>
              <w:widowControl w:val="0"/>
              <w:numPr>
                <w:ilvl w:val="0"/>
                <w:numId w:val="23"/>
              </w:numPr>
              <w:autoSpaceDE w:val="0"/>
              <w:autoSpaceDN w:val="0"/>
              <w:bidi/>
              <w:adjustRightInd w:val="0"/>
              <w:spacing w:after="0" w:line="240" w:lineRule="auto"/>
              <w:rPr>
                <w:rFonts w:ascii="Windings" w:hAnsi="Windings" w:cs="Windings"/>
                <w:color w:val="0000FF"/>
                <w:sz w:val="24"/>
                <w:szCs w:val="24"/>
              </w:rPr>
            </w:pPr>
            <w:r w:rsidRPr="001F431C">
              <w:rPr>
                <w:rFonts w:cs="Times New Roman"/>
                <w:sz w:val="20"/>
                <w:szCs w:val="20"/>
                <w:rtl/>
              </w:rPr>
              <w:t>لا ينطبق</w:t>
            </w:r>
          </w:p>
        </w:tc>
      </w:tr>
      <w:tr w:rsidR="003E7E7C" w14:paraId="0C92F468" w14:textId="77777777" w:rsidTr="000D51FD">
        <w:tblPrEx>
          <w:tblCellMar>
            <w:top w:w="0" w:type="dxa"/>
            <w:bottom w:w="0" w:type="dxa"/>
          </w:tblCellMar>
        </w:tblPrEx>
        <w:tc>
          <w:tcPr>
            <w:tcW w:w="3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D3D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2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C782"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نعم</w:t>
            </w:r>
          </w:p>
          <w:p w14:paraId="19CFBA98"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لا</w:t>
            </w:r>
          </w:p>
          <w:p w14:paraId="51361024"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tl/>
              </w:rPr>
            </w:pPr>
            <w:r w:rsidRPr="001F431C">
              <w:rPr>
                <w:rFonts w:ascii="Times New Roman" w:hAnsi="Times New Roman" w:cs="Times New Roman"/>
                <w:sz w:val="20"/>
                <w:szCs w:val="20"/>
                <w:rtl/>
              </w:rPr>
              <w:t xml:space="preserve">يمكن القيام بذلك وفقًا لتقدير المدرسة </w:t>
            </w:r>
          </w:p>
          <w:p w14:paraId="22161464"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لا أعلم</w:t>
            </w:r>
          </w:p>
          <w:p w14:paraId="4418F59A" w14:textId="77777777" w:rsidR="003E7E7C" w:rsidRDefault="001F431C" w:rsidP="0087706B">
            <w:pPr>
              <w:widowControl w:val="0"/>
              <w:numPr>
                <w:ilvl w:val="0"/>
                <w:numId w:val="23"/>
              </w:numPr>
              <w:autoSpaceDE w:val="0"/>
              <w:autoSpaceDN w:val="0"/>
              <w:bidi/>
              <w:adjustRightInd w:val="0"/>
              <w:spacing w:after="0" w:line="240" w:lineRule="auto"/>
              <w:rPr>
                <w:rFonts w:ascii="Windings" w:hAnsi="Windings" w:cs="Windings"/>
                <w:color w:val="0000FF"/>
                <w:sz w:val="24"/>
                <w:szCs w:val="24"/>
              </w:rPr>
            </w:pPr>
            <w:r w:rsidRPr="001F431C">
              <w:rPr>
                <w:rFonts w:ascii="Times New Roman" w:hAnsi="Times New Roman" w:cs="Times New Roman"/>
                <w:sz w:val="20"/>
                <w:szCs w:val="20"/>
                <w:rtl/>
              </w:rPr>
              <w:t>لا ينطبق</w:t>
            </w:r>
          </w:p>
        </w:tc>
      </w:tr>
      <w:tr w:rsidR="003E7E7C" w14:paraId="4CC57420" w14:textId="77777777" w:rsidTr="000D51FD">
        <w:tblPrEx>
          <w:tblCellMar>
            <w:top w:w="0" w:type="dxa"/>
            <w:bottom w:w="0" w:type="dxa"/>
          </w:tblCellMar>
        </w:tblPrEx>
        <w:tc>
          <w:tcPr>
            <w:tcW w:w="35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6FCF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2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4737E"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نعم</w:t>
            </w:r>
          </w:p>
          <w:p w14:paraId="129F6CBD"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لا</w:t>
            </w:r>
          </w:p>
          <w:p w14:paraId="091B3879"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tl/>
              </w:rPr>
            </w:pPr>
            <w:r w:rsidRPr="001F431C">
              <w:rPr>
                <w:rFonts w:ascii="Times New Roman" w:hAnsi="Times New Roman" w:cs="Times New Roman"/>
                <w:sz w:val="20"/>
                <w:szCs w:val="20"/>
                <w:rtl/>
              </w:rPr>
              <w:t xml:space="preserve">يمكن القيام بذلك وفقًا لتقدير المدرسة </w:t>
            </w:r>
          </w:p>
          <w:p w14:paraId="74523B11" w14:textId="77777777" w:rsidR="001F431C" w:rsidRPr="001F431C" w:rsidRDefault="001F431C" w:rsidP="0087706B">
            <w:pPr>
              <w:widowControl w:val="0"/>
              <w:numPr>
                <w:ilvl w:val="0"/>
                <w:numId w:val="23"/>
              </w:numPr>
              <w:autoSpaceDE w:val="0"/>
              <w:autoSpaceDN w:val="0"/>
              <w:bidi/>
              <w:adjustRightInd w:val="0"/>
              <w:spacing w:after="0" w:line="240" w:lineRule="auto"/>
              <w:rPr>
                <w:rFonts w:ascii="Times New Roman" w:hAnsi="Times New Roman" w:cs="Times New Roman"/>
                <w:sz w:val="20"/>
                <w:szCs w:val="20"/>
              </w:rPr>
            </w:pPr>
            <w:r w:rsidRPr="001F431C">
              <w:rPr>
                <w:rFonts w:ascii="Times New Roman" w:hAnsi="Times New Roman" w:cs="Times New Roman"/>
                <w:sz w:val="20"/>
                <w:szCs w:val="20"/>
                <w:rtl/>
              </w:rPr>
              <w:t>لا أعلم</w:t>
            </w:r>
          </w:p>
          <w:p w14:paraId="11B0F576" w14:textId="77777777" w:rsidR="003E7E7C" w:rsidRDefault="001F431C" w:rsidP="0087706B">
            <w:pPr>
              <w:widowControl w:val="0"/>
              <w:numPr>
                <w:ilvl w:val="0"/>
                <w:numId w:val="23"/>
              </w:numPr>
              <w:autoSpaceDE w:val="0"/>
              <w:autoSpaceDN w:val="0"/>
              <w:bidi/>
              <w:adjustRightInd w:val="0"/>
              <w:spacing w:after="0" w:line="240" w:lineRule="auto"/>
              <w:rPr>
                <w:rFonts w:ascii="Windings" w:hAnsi="Windings" w:cs="Windings"/>
                <w:color w:val="0000FF"/>
                <w:sz w:val="24"/>
                <w:szCs w:val="24"/>
              </w:rPr>
            </w:pPr>
            <w:r w:rsidRPr="001F431C">
              <w:rPr>
                <w:rFonts w:ascii="Times New Roman" w:hAnsi="Times New Roman" w:cs="Times New Roman"/>
                <w:sz w:val="20"/>
                <w:szCs w:val="20"/>
                <w:rtl/>
              </w:rPr>
              <w:t>لا ينطبق</w:t>
            </w:r>
          </w:p>
        </w:tc>
      </w:tr>
    </w:tbl>
    <w:p w14:paraId="4E04DBAC"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2B6C2C7A" w14:textId="77777777" w:rsidR="003E7E7C" w:rsidRPr="001E21D1" w:rsidRDefault="001E21D1"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tl/>
        </w:rPr>
        <w:br w:type="page"/>
      </w:r>
      <w:r w:rsidR="003E7E7C">
        <w:rPr>
          <w:rFonts w:ascii="Times New Roman" w:hAnsi="Times New Roman" w:cs="Times New Roman"/>
          <w:color w:val="000000"/>
          <w:sz w:val="20"/>
          <w:szCs w:val="20"/>
        </w:rPr>
        <w:lastRenderedPageBreak/>
        <w:t xml:space="preserve"> </w:t>
      </w:r>
      <w:r w:rsidR="003E7E7C" w:rsidRPr="001E21D1">
        <w:rPr>
          <w:rFonts w:ascii="Times New Roman" w:hAnsi="Times New Roman" w:cs="Times New Roman"/>
          <w:b/>
          <w:bCs/>
          <w:color w:val="000000"/>
          <w:sz w:val="24"/>
          <w:szCs w:val="24"/>
          <w:rtl/>
        </w:rPr>
        <w:t>التمويل</w:t>
      </w:r>
    </w:p>
    <w:p w14:paraId="6FF319B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C2F443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هل خطّطت البلدان لزيادة / لخفض ميزانية التعليم العام خلال السنة المالية الحالية أو  المقبلة؟ هل تغيرت طريقة تخصيص الموارد نتيجةً للجائحة؟ كيف تمّ توفير موارد إضافية للمؤسّسات التعليمية أثناء إغلاق المدارس؟</w:t>
      </w:r>
    </w:p>
    <w:p w14:paraId="1C58189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AB43E4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هل تم التخطيط لتغييرات في ميزانية التعليم خلال السنة المالية لضمان الاستجابة لجائحة كوفيد-19 في حقل التعليم في العامَين 2020 و2021؟ [الرجاء اختيار خيار واحد في كل خلية]</w:t>
      </w:r>
    </w:p>
    <w:p w14:paraId="6FC7344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0"/>
        <w:gridCol w:w="6700"/>
      </w:tblGrid>
      <w:tr w:rsidR="003E7E7C" w14:paraId="1EC2FFFA"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DE1C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AB87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إجمالي المصروفات العامة في السنة المالية 2019/2020 (2020 للبلدان التي تتبع السنة التقويمية)</w:t>
            </w:r>
          </w:p>
        </w:tc>
      </w:tr>
      <w:tr w:rsidR="003E7E7C" w14:paraId="4DF57142"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2D86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المجموع</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B24" w14:textId="77777777" w:rsidR="009C6A53" w:rsidRDefault="009C6A5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22E2115E" w14:textId="77777777" w:rsidR="009C6A53" w:rsidRPr="008A45B0" w:rsidRDefault="009C6A5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55C0FC18" w14:textId="77777777" w:rsidR="009C6A53" w:rsidRPr="008A45B0" w:rsidRDefault="009C6A5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6794005B" w14:textId="77777777" w:rsidR="009C6A53" w:rsidRDefault="009C6A5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33DE8285" w14:textId="77777777" w:rsidR="009C6A53" w:rsidRPr="008A45B0" w:rsidRDefault="009C6A5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7A41EB86" w14:textId="77777777" w:rsidR="003E7E7C" w:rsidRDefault="009C6A5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8A45B0" w14:paraId="620DEAA2"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6DB4C" w14:textId="77777777" w:rsidR="008A45B0" w:rsidRDefault="008A45B0" w:rsidP="008A45B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E926"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465817EB"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3C9A664B"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0A530F82"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2F86B3E9"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5DB0C8A3" w14:textId="77777777" w:rsidR="008A45B0"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8A45B0" w14:paraId="793D600B"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F2563" w14:textId="77777777" w:rsidR="008A45B0" w:rsidRDefault="008A45B0" w:rsidP="008A45B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A2D51"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11295AEA"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7A91785A"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39C3217C"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0DE87794"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2A4020F7" w14:textId="77777777" w:rsidR="008A45B0"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8A45B0" w14:paraId="24E33D56"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8EAA" w14:textId="77777777" w:rsidR="008A45B0" w:rsidRDefault="008A45B0" w:rsidP="008A45B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F596"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025D4F91"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50C21982"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41597409"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1FC545A7"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6E0DDCF9" w14:textId="77777777" w:rsidR="008A45B0"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8A45B0" w14:paraId="4BC86E42" w14:textId="77777777" w:rsidTr="009C6A53">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CFE7" w14:textId="77777777" w:rsidR="008A45B0" w:rsidRDefault="008A45B0" w:rsidP="008A45B0">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8AB94"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1EFB44BA"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28886611"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13C0737E"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591B7007"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0CA5B2C9" w14:textId="77777777" w:rsidR="008A45B0"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bl>
    <w:p w14:paraId="633ABE61"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5FA678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السؤال 1. هل تم التخطيط لتغييرات في ميزانية التعليم خلال السنة المالية لضمان الاستجابة لجائحة كوفيد-19 في حقل التعليم في العامَين 2020 و2021؟ [الرجاء اختيار خيار واحد في كل خلية]</w:t>
      </w:r>
    </w:p>
    <w:p w14:paraId="10645B8F" w14:textId="77777777" w:rsidR="009C6A53" w:rsidRDefault="009C6A53" w:rsidP="009C6A53">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519334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0"/>
        <w:gridCol w:w="6700"/>
      </w:tblGrid>
      <w:tr w:rsidR="00043C49" w14:paraId="50AB3D6F"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D25A"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C34E" w14:textId="77777777" w:rsidR="00043C49" w:rsidRPr="00043C49" w:rsidRDefault="00043C49" w:rsidP="00043C4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إجمالي المصروفات العامة في السنة المالية 2020/2021 (2021 للبلدان التي تتبع السنة التقويمية)</w:t>
            </w:r>
          </w:p>
        </w:tc>
      </w:tr>
      <w:tr w:rsidR="00043C49" w14:paraId="69EDC9D0"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0AAB5"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المجموع</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1D2C0"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5E7EBFED"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3F95DF6F"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73A97439"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46DC92D0"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16F902D1" w14:textId="77777777" w:rsidR="00043C49"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043C49" w14:paraId="644ED219"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321D"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التعليم ما قبل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5E8C"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05AEFCCD"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lastRenderedPageBreak/>
              <w:t>لا تغييرات</w:t>
            </w:r>
          </w:p>
          <w:p w14:paraId="2524F314"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158E1F5C"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0855BEC7"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5C848E2A" w14:textId="77777777" w:rsidR="00043C49"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043C49" w14:paraId="29CA84F9"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F80D"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التعليم الابتدائي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E4F1"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24019957"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6C646363"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6245C36D"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29670D2F"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71717CB8" w14:textId="77777777" w:rsidR="00043C49"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043C49" w14:paraId="189E3641"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0E1C"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3737"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0CD11A2A"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4CE58749"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1C83E70B"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0B435D94"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32699C4E" w14:textId="77777777" w:rsidR="00043C49"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r w:rsidR="00043C49" w14:paraId="36891E6A" w14:textId="77777777" w:rsidTr="00BA17B4">
        <w:tblPrEx>
          <w:tblCellMar>
            <w:top w:w="0" w:type="dxa"/>
            <w:bottom w:w="0" w:type="dxa"/>
          </w:tblCellMar>
        </w:tblPrEx>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40DE5" w14:textId="77777777" w:rsidR="00043C49" w:rsidRDefault="00043C49"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B919" w14:textId="77777777" w:rsidR="00144E83" w:rsidRDefault="00144E83" w:rsidP="0087706B">
            <w:pPr>
              <w:widowControl w:val="0"/>
              <w:numPr>
                <w:ilvl w:val="0"/>
                <w:numId w:val="24"/>
              </w:numPr>
              <w:autoSpaceDE w:val="0"/>
              <w:autoSpaceDN w:val="0"/>
              <w:bidi/>
              <w:adjustRightInd w:val="0"/>
              <w:spacing w:after="0" w:line="240" w:lineRule="auto"/>
              <w:rPr>
                <w:rFonts w:ascii="Windings" w:hAnsi="Windings" w:cs="Times New Roman"/>
                <w:color w:val="0000FF"/>
                <w:sz w:val="24"/>
                <w:szCs w:val="24"/>
                <w:rtl/>
              </w:rPr>
            </w:pPr>
            <w:r w:rsidRPr="008A45B0">
              <w:rPr>
                <w:rFonts w:ascii="Times New Roman" w:hAnsi="Times New Roman" w:cs="Times New Roman"/>
                <w:color w:val="000000"/>
                <w:sz w:val="20"/>
                <w:szCs w:val="20"/>
                <w:rtl/>
              </w:rPr>
              <w:t>زيادة</w:t>
            </w:r>
          </w:p>
          <w:p w14:paraId="31FAC2AF"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لا تغييرات</w:t>
            </w:r>
          </w:p>
          <w:p w14:paraId="7C0B7BCD"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انخفاض</w:t>
            </w:r>
          </w:p>
          <w:p w14:paraId="5F996B92" w14:textId="77777777" w:rsidR="00144E83"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Pr>
            </w:pPr>
            <w:r w:rsidRPr="008A45B0">
              <w:rPr>
                <w:rFonts w:ascii="Times New Roman" w:hAnsi="Times New Roman" w:cs="Times New Roman"/>
                <w:color w:val="000000"/>
                <w:sz w:val="20"/>
                <w:szCs w:val="20"/>
                <w:rtl/>
              </w:rPr>
              <w:t>لم يطرأ أي تغيير على المبلغ الإجمالي، ولكن سُجّلت تغييرات مهمة في توزيع المصروفات</w:t>
            </w:r>
          </w:p>
          <w:p w14:paraId="1BC0A2DF" w14:textId="77777777" w:rsidR="00144E83" w:rsidRPr="008A45B0" w:rsidRDefault="00144E83" w:rsidP="0087706B">
            <w:pPr>
              <w:widowControl w:val="0"/>
              <w:numPr>
                <w:ilvl w:val="0"/>
                <w:numId w:val="24"/>
              </w:numPr>
              <w:autoSpaceDE w:val="0"/>
              <w:autoSpaceDN w:val="0"/>
              <w:bidi/>
              <w:adjustRightInd w:val="0"/>
              <w:spacing w:after="0" w:line="240" w:lineRule="auto"/>
              <w:rPr>
                <w:rFonts w:ascii="Times New Roman" w:hAnsi="Times New Roman" w:cs="Times New Roman"/>
                <w:color w:val="000000"/>
                <w:sz w:val="20"/>
                <w:szCs w:val="20"/>
                <w:rtl/>
              </w:rPr>
            </w:pPr>
            <w:r w:rsidRPr="008A45B0">
              <w:rPr>
                <w:rFonts w:ascii="Times New Roman" w:hAnsi="Times New Roman" w:cs="Times New Roman"/>
                <w:color w:val="000000"/>
                <w:sz w:val="20"/>
                <w:szCs w:val="20"/>
                <w:rtl/>
              </w:rPr>
              <w:t>تستطيع المدارس أن تقرّر حسب تقديرها الخاص</w:t>
            </w:r>
          </w:p>
          <w:p w14:paraId="48350EE4" w14:textId="77777777" w:rsidR="00043C49" w:rsidRDefault="00144E83" w:rsidP="0087706B">
            <w:pPr>
              <w:widowControl w:val="0"/>
              <w:numPr>
                <w:ilvl w:val="0"/>
                <w:numId w:val="24"/>
              </w:numPr>
              <w:autoSpaceDE w:val="0"/>
              <w:autoSpaceDN w:val="0"/>
              <w:bidi/>
              <w:adjustRightInd w:val="0"/>
              <w:spacing w:after="0" w:line="240" w:lineRule="auto"/>
              <w:rPr>
                <w:rFonts w:ascii="Windings" w:hAnsi="Windings" w:cs="Windings"/>
                <w:color w:val="0000FF"/>
                <w:sz w:val="24"/>
                <w:szCs w:val="24"/>
              </w:rPr>
            </w:pPr>
            <w:r w:rsidRPr="008A45B0">
              <w:rPr>
                <w:rFonts w:ascii="Times New Roman" w:hAnsi="Times New Roman" w:cs="Times New Roman"/>
                <w:color w:val="000000"/>
                <w:sz w:val="20"/>
                <w:szCs w:val="20"/>
                <w:rtl/>
              </w:rPr>
              <w:t>لا أعلم</w:t>
            </w:r>
          </w:p>
        </w:tc>
      </w:tr>
    </w:tbl>
    <w:p w14:paraId="45609D54"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26806AA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هل تغيّر/ من المقرّر أن يتغيّر توزيع الإنفاق على التعليم بين المصروفات الجارية والمصروفات الرأسمالية (مستويات التعليم مجتمعةً من التعليم ما قبل الابتدائي الى المرحلة الثانية من التعليم الثانوي) نتيجةً للاستجابة التعليمية لكوفيد-19؟</w:t>
      </w:r>
    </w:p>
    <w:p w14:paraId="2789031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30"/>
        <w:gridCol w:w="4630"/>
      </w:tblGrid>
      <w:tr w:rsidR="003E7E7C" w14:paraId="0DC61AAC"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7F1C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24AA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السنة المالية 2020</w:t>
            </w:r>
          </w:p>
        </w:tc>
      </w:tr>
      <w:tr w:rsidR="003E7E7C" w14:paraId="4CC81101"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9E89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مجموع المصروفات الرأسمالية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B3DC"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706CD1F1"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19BEEE48" w14:textId="77777777" w:rsidR="003E7E7C"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3E7E7C" w14:paraId="6015ED61"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2CD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مجموع المصروفات الجارية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9636"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7FCC5D3F"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5E222C9A" w14:textId="77777777" w:rsidR="003E7E7C"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6C1F8B98"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08F7C"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تعويضات المعلّمين</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5B70"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1039DE43"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17106C83"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6DCEF9C6"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344B"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تعويضات الموظفين الآخرين</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CE48"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08635A01"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66809487"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6365C25C"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10F00"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الوجبات المدرسية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4666"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16CE70E7"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08CE0A17"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63F34D06"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317E"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التحويلات النقدية المشروطة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D8218"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0B14ABF6"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3315BCA8"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79E50EC0"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D0C6"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دعم الطلاب (منح دراسية)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FD7F"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2338A224"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4EB110F9"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022EE6D8"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3C3F9"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قروض للطلاب</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1AC5"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7C39E64F"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54455085"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0D6579" w14:paraId="0963A823"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AEDB" w14:textId="77777777" w:rsidR="000D6579" w:rsidRDefault="000D6579" w:rsidP="000D6579">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مصروفات جارية أخرى</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2DEDB"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095C3321" w14:textId="77777777" w:rsidR="000D6579" w:rsidRPr="000D6579" w:rsidRDefault="000D6579" w:rsidP="0087706B">
            <w:pPr>
              <w:widowControl w:val="0"/>
              <w:numPr>
                <w:ilvl w:val="0"/>
                <w:numId w:val="25"/>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31223BFA" w14:textId="77777777" w:rsidR="000D6579" w:rsidRDefault="000D6579" w:rsidP="0087706B">
            <w:pPr>
              <w:widowControl w:val="0"/>
              <w:numPr>
                <w:ilvl w:val="0"/>
                <w:numId w:val="25"/>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bl>
    <w:p w14:paraId="4F35F0AD"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635EEBE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هل تغيّر/ من المقرّر أن يتغيّر توزيع الإنفاق على التعليم بين المصروفات الجارية والمصروفات الرأسمالية (مستويات التعليم مجتمعةً من التعليم ما قبل الابتدائي الى المرحلة الثانية من التعليم الثانوي) نتيجةً للاستجابة التعليمية لكوفيد-19؟</w:t>
      </w:r>
    </w:p>
    <w:p w14:paraId="4B8CA23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30"/>
        <w:gridCol w:w="4630"/>
      </w:tblGrid>
      <w:tr w:rsidR="003E7E7C" w14:paraId="69A35F3F"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89C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6F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السنة المالية 2021</w:t>
            </w:r>
          </w:p>
        </w:tc>
      </w:tr>
      <w:tr w:rsidR="00801C4F" w14:paraId="37E24428"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9F36A"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مجموع المصروفات الرأسمالية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C0931"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1E0974EB"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6BD72639"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7DB97E25"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D7849"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مجموع المصروفات الجارية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C8CD7"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42140BEA"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1619FADC"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6F7E9192"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9426F"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تعويضات المعلّمين</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672DD"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78D1809E"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184022AA"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2EB748B7"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3889F"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تعويضات الموظفين الآخرين</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D1BE5"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6AE3FBC0"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473DF39A"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4B9AF433"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D724A"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الوجبات المدرسية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66A9C"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3BF4A176"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32E30DF3"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2E9537EA"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28F7"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التحويلات النقدية المشروطة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3670"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6534550E"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23AFE948"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006A366A"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CDCC"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دعم الطلاب (منح دراسية)</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9D104"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0E54725A"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58B3AFC0"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7B2A0095"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35F0"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قروض للطلاب</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D8DC"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3E6F3663"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4B8652F9"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r w:rsidR="00801C4F" w14:paraId="725E6C6C" w14:textId="77777777" w:rsidTr="00BC7450">
        <w:tblPrEx>
          <w:tblCellMar>
            <w:top w:w="0" w:type="dxa"/>
            <w:bottom w:w="0" w:type="dxa"/>
          </w:tblCellMar>
        </w:tblPrEx>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54413" w14:textId="77777777" w:rsidR="00801C4F" w:rsidRDefault="00801C4F" w:rsidP="00801C4F">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مصروفات جارية أخرى</w:t>
            </w:r>
          </w:p>
        </w:tc>
        <w:tc>
          <w:tcPr>
            <w:tcW w:w="46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14EC3"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زيادة</w:t>
            </w:r>
          </w:p>
          <w:p w14:paraId="0C678215" w14:textId="77777777" w:rsidR="00801C4F" w:rsidRPr="000D6579" w:rsidRDefault="00801C4F" w:rsidP="0087706B">
            <w:pPr>
              <w:widowControl w:val="0"/>
              <w:numPr>
                <w:ilvl w:val="0"/>
                <w:numId w:val="26"/>
              </w:numPr>
              <w:autoSpaceDE w:val="0"/>
              <w:autoSpaceDN w:val="0"/>
              <w:bidi/>
              <w:adjustRightInd w:val="0"/>
              <w:spacing w:after="0" w:line="240" w:lineRule="auto"/>
              <w:rPr>
                <w:rFonts w:ascii="Windings" w:hAnsi="Windings" w:cs="Times New Roman"/>
                <w:sz w:val="20"/>
                <w:szCs w:val="20"/>
                <w:rtl/>
              </w:rPr>
            </w:pPr>
            <w:r w:rsidRPr="000D6579">
              <w:rPr>
                <w:rFonts w:ascii="Windings" w:hAnsi="Windings" w:cs="Times New Roman" w:hint="cs"/>
                <w:sz w:val="20"/>
                <w:szCs w:val="20"/>
                <w:rtl/>
              </w:rPr>
              <w:t>لا</w:t>
            </w:r>
            <w:r w:rsidRPr="000D6579">
              <w:rPr>
                <w:rFonts w:ascii="Windings" w:hAnsi="Windings" w:cs="Times New Roman"/>
                <w:sz w:val="20"/>
                <w:szCs w:val="20"/>
                <w:rtl/>
              </w:rPr>
              <w:t xml:space="preserve"> </w:t>
            </w:r>
            <w:r w:rsidRPr="000D6579">
              <w:rPr>
                <w:rFonts w:ascii="Windings" w:hAnsi="Windings" w:cs="Times New Roman" w:hint="cs"/>
                <w:sz w:val="20"/>
                <w:szCs w:val="20"/>
                <w:rtl/>
              </w:rPr>
              <w:t>تغييرات</w:t>
            </w:r>
          </w:p>
          <w:p w14:paraId="79F6210A" w14:textId="77777777" w:rsidR="00801C4F" w:rsidRDefault="00801C4F" w:rsidP="0087706B">
            <w:pPr>
              <w:widowControl w:val="0"/>
              <w:numPr>
                <w:ilvl w:val="0"/>
                <w:numId w:val="26"/>
              </w:numPr>
              <w:autoSpaceDE w:val="0"/>
              <w:autoSpaceDN w:val="0"/>
              <w:bidi/>
              <w:adjustRightInd w:val="0"/>
              <w:spacing w:after="0" w:line="240" w:lineRule="auto"/>
              <w:rPr>
                <w:rFonts w:ascii="Windings" w:hAnsi="Windings" w:cs="Windings"/>
                <w:color w:val="0000FF"/>
                <w:sz w:val="24"/>
                <w:szCs w:val="24"/>
              </w:rPr>
            </w:pPr>
            <w:r w:rsidRPr="000D6579">
              <w:rPr>
                <w:rFonts w:ascii="Windings" w:hAnsi="Windings" w:cs="Times New Roman" w:hint="cs"/>
                <w:sz w:val="20"/>
                <w:szCs w:val="20"/>
                <w:rtl/>
              </w:rPr>
              <w:t>انخفاض</w:t>
            </w:r>
          </w:p>
        </w:tc>
      </w:tr>
    </w:tbl>
    <w:p w14:paraId="2B726BBD"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5F9BF8E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2.أ إذا كان الجواب «زيادة» على أي من الفئات الواردة في السؤال 2، فكيف تم تمويلها؟ [الرجاء اختيار كل ما ينطبق]</w:t>
      </w:r>
    </w:p>
    <w:p w14:paraId="7DA91F3E" w14:textId="77777777" w:rsidR="003E7E7C" w:rsidRDefault="003E7E7C" w:rsidP="0087706B">
      <w:pPr>
        <w:widowControl w:val="0"/>
        <w:numPr>
          <w:ilvl w:val="0"/>
          <w:numId w:val="2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تمويل إضافي من مانحين خارجيين</w:t>
      </w:r>
    </w:p>
    <w:p w14:paraId="5C207F7D" w14:textId="77777777" w:rsidR="003E7E7C" w:rsidRDefault="003E7E7C" w:rsidP="0087706B">
      <w:pPr>
        <w:widowControl w:val="0"/>
        <w:numPr>
          <w:ilvl w:val="0"/>
          <w:numId w:val="2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إعادة برمجة التمويل المخصص سابقًا / المقيد</w:t>
      </w:r>
    </w:p>
    <w:p w14:paraId="65C7C2E3" w14:textId="77777777" w:rsidR="003E7E7C" w:rsidRDefault="003E7E7C" w:rsidP="0087706B">
      <w:pPr>
        <w:widowControl w:val="0"/>
        <w:numPr>
          <w:ilvl w:val="0"/>
          <w:numId w:val="2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مخصصات إضافية من الحكومة</w:t>
      </w:r>
    </w:p>
    <w:p w14:paraId="3B8C6E8F" w14:textId="77777777" w:rsidR="003E7E7C" w:rsidRDefault="003E7E7C" w:rsidP="0087706B">
      <w:pPr>
        <w:widowControl w:val="0"/>
        <w:numPr>
          <w:ilvl w:val="0"/>
          <w:numId w:val="2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إعادة تخصيص الموارد في إطار ميزانية التعليم</w:t>
      </w:r>
    </w:p>
    <w:p w14:paraId="157A339A" w14:textId="77777777" w:rsidR="003E7E7C" w:rsidRDefault="003E7E7C" w:rsidP="0087706B">
      <w:pPr>
        <w:widowControl w:val="0"/>
        <w:numPr>
          <w:ilvl w:val="0"/>
          <w:numId w:val="2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0C1A51A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8BAF1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ما هي المعايير المُستخدمة لتخصيص موارد/ أموال عامة إضافية للتعليم الابتدائي والتعليم الثانوي لضمان الاستجابة لجائحة كوفيد-19 في حقل التعليم؟</w:t>
      </w:r>
      <w:r>
        <w:rPr>
          <w:rFonts w:ascii="Times New Roman" w:hAnsi="Times New Roman" w:cs="Times New Roman"/>
          <w:color w:val="000000"/>
          <w:sz w:val="20"/>
          <w:szCs w:val="20"/>
        </w:rPr>
        <w:tab/>
      </w:r>
      <w:r>
        <w:rPr>
          <w:rFonts w:ascii="Times New Roman" w:hAnsi="Times New Roman" w:cs="Times New Roman"/>
          <w:color w:val="000000"/>
          <w:sz w:val="20"/>
          <w:szCs w:val="20"/>
          <w:rtl/>
        </w:rPr>
        <w:t>[الرجاء اختيار كل ما ينطبق]</w:t>
      </w:r>
    </w:p>
    <w:p w14:paraId="66C9A4F8"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عدد الطلاب / الفصول الدراسية</w:t>
      </w:r>
    </w:p>
    <w:p w14:paraId="60CA9C6D"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الخصائص الاجتماعية والاقتصادية</w:t>
      </w:r>
    </w:p>
    <w:p w14:paraId="57DFF5BC"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المعايير الجغرافية</w:t>
      </w:r>
    </w:p>
    <w:p w14:paraId="45E31BF7"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التلاميذ الذين لديهم احتياجات تعليمية خاصة</w:t>
      </w:r>
    </w:p>
    <w:p w14:paraId="34B4B76F"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معايير أخرى</w:t>
      </w:r>
    </w:p>
    <w:p w14:paraId="13EDFBF6"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شيء</w:t>
      </w:r>
    </w:p>
    <w:p w14:paraId="2BE7CFA8"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p w14:paraId="771617DA" w14:textId="77777777" w:rsidR="003E7E7C" w:rsidRDefault="003E7E7C" w:rsidP="0087706B">
      <w:pPr>
        <w:widowControl w:val="0"/>
        <w:numPr>
          <w:ilvl w:val="0"/>
          <w:numId w:val="2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لا أعلم</w:t>
      </w:r>
    </w:p>
    <w:p w14:paraId="259DEC6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682D5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معايير أخرى، يرجى التوضيح بإيجاز</w:t>
      </w:r>
    </w:p>
    <w:p w14:paraId="544958E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EA3A953"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CE4553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EA6A4E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A1218E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35212B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7A3C89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15442B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890673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هل تغيّر توزيع الإنفاق العام بين التعليم الابتدائي والتعليم الثانوي نتيجةً للاستجابة التعليمية لجائحة كوفيد-19 في العام 2020؟</w:t>
      </w:r>
    </w:p>
    <w:p w14:paraId="06D43858" w14:textId="77777777" w:rsidR="003E7E7C" w:rsidRDefault="003E7E7C" w:rsidP="0087706B">
      <w:pPr>
        <w:widowControl w:val="0"/>
        <w:numPr>
          <w:ilvl w:val="0"/>
          <w:numId w:val="2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16824483" w14:textId="77777777" w:rsidR="003E7E7C" w:rsidRDefault="003E7E7C" w:rsidP="0087706B">
      <w:pPr>
        <w:widowControl w:val="0"/>
        <w:numPr>
          <w:ilvl w:val="0"/>
          <w:numId w:val="2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1E8B2671" w14:textId="77777777" w:rsidR="003E7E7C" w:rsidRDefault="003E7E7C" w:rsidP="0087706B">
      <w:pPr>
        <w:widowControl w:val="0"/>
        <w:numPr>
          <w:ilvl w:val="0"/>
          <w:numId w:val="2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p w14:paraId="5B4E7027" w14:textId="77777777" w:rsidR="003E7E7C" w:rsidRDefault="003E7E7C" w:rsidP="0087706B">
      <w:pPr>
        <w:widowControl w:val="0"/>
        <w:numPr>
          <w:ilvl w:val="0"/>
          <w:numId w:val="2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6B315D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D780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966553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5E0491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أ إن كان الجواب "نعم"، يرجى التوضيح بإيجاز</w:t>
      </w:r>
    </w:p>
    <w:p w14:paraId="585FF77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401023F0"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4A4F4A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4AB0D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76FF46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D00502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63F8F8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F71B94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8DDE2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344B004" w14:textId="77777777" w:rsidR="003E7E7C" w:rsidRPr="00BC7450" w:rsidRDefault="00BC7450" w:rsidP="002E40EE">
      <w:pPr>
        <w:widowControl w:val="0"/>
        <w:autoSpaceDE w:val="0"/>
        <w:autoSpaceDN w:val="0"/>
        <w:bidi/>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0"/>
          <w:szCs w:val="20"/>
          <w:rtl/>
        </w:rPr>
        <w:br w:type="page"/>
      </w:r>
    </w:p>
    <w:p w14:paraId="4D214E50" w14:textId="77777777" w:rsidR="003E7E7C" w:rsidRPr="00BC7450" w:rsidRDefault="003E7E7C"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4"/>
          <w:szCs w:val="24"/>
        </w:rPr>
      </w:pPr>
      <w:r w:rsidRPr="00BC7450">
        <w:rPr>
          <w:rFonts w:ascii="Times New Roman" w:hAnsi="Times New Roman" w:cs="Times New Roman"/>
          <w:b/>
          <w:bCs/>
          <w:color w:val="000000"/>
          <w:sz w:val="24"/>
          <w:szCs w:val="24"/>
          <w:rtl/>
        </w:rPr>
        <w:t>مركز صنع القرار في المؤسّسات الحكومية</w:t>
      </w:r>
    </w:p>
    <w:p w14:paraId="11C62A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A4B105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كيف تمّ اتخاذ القرارات المتعلقة بالمؤسّسات الحكومية ذات الصلة بعواقب جائحة كوفيد-19 على التعليم في التعليم الابتدائي والمرحلة الأولى من التعليم الثانوي (حسب مستويات الحكومة)؟</w:t>
      </w:r>
    </w:p>
    <w:p w14:paraId="2CC00B4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E7DFC9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250C7A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0077F5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على أي مستوى تمّ اتخاذ القرارات التالية في المؤسّسات التعليمية الحكومية لمرحلة التعليم الابتدائي والمرحلة الأولى من التعليم الثانوي خلال الجائحة؟</w:t>
      </w:r>
      <w:r>
        <w:rPr>
          <w:rFonts w:ascii="Times New Roman" w:hAnsi="Times New Roman" w:cs="Times New Roman"/>
          <w:color w:val="000000"/>
          <w:sz w:val="20"/>
          <w:szCs w:val="20"/>
        </w:rPr>
        <w:t xml:space="preserve"> </w:t>
      </w:r>
    </w:p>
    <w:p w14:paraId="0AAC551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3E7E7C" w14:paraId="142F05C6"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049273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71B32E" w14:textId="77777777" w:rsidR="003E7E7C" w:rsidRDefault="003E7E7C" w:rsidP="009F221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مركزي</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F3DBE0" w14:textId="77777777" w:rsidR="003E7E7C" w:rsidRDefault="003E7E7C" w:rsidP="009F221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المقاطعة / المنطقة / الولاية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471D5B" w14:textId="77777777" w:rsidR="003E7E7C" w:rsidRDefault="003E7E7C" w:rsidP="009F221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دون مناطقي/ مشترك بين البلديات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3E0500" w14:textId="77777777" w:rsidR="003E7E7C" w:rsidRDefault="003E7E7C" w:rsidP="009F221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محلي</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529BC6" w14:textId="77777777" w:rsidR="003E7E7C" w:rsidRDefault="003E7E7C" w:rsidP="009F221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مدرسة</w:t>
            </w:r>
          </w:p>
        </w:tc>
      </w:tr>
      <w:tr w:rsidR="003E7E7C" w14:paraId="2210F06F"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AFD46B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إغلاق المدرسة وإعادة فتحها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8F70EB"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6EB99F3"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7DCA0E"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BD5F91"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080767"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DBB3296"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EE4891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تعديلات على التقويم المدرسي</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6C5575"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717272B"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468944"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0CDE3B"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B63FD3"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5404747"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190601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موارد لمواصلة التعلم أثناء إغلاق المدارس</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C208CD"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D862CA"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5294D9"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25002C"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843DB6"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9B12114"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DFB1A8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برامج دعم إضافية للطلاب بعد إعادة فتح المدارس</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367010"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75CB50"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058A11"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8E6507"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C66F84"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8D89CED"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B4EB52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متطلبات عمل المعلمين</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87D462"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EB972F"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13A8E9"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43CD63"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C2B012B"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FE53A4C"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908DC7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تعويضات المعلّمين (بسبب تأثير الجائحة على عبء عمل المعلّمين)</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FE3C5C"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5E76C1"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FEA214"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9CBC8D"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FA1430"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5B5CDED"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7FA582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تدابير النظافة لإعادة فتح المدرسة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A15A16B"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DE755D"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49556A"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5E9B2C"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73D4C0"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6B727A0"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AA9C07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تغييرات في التمويل المقدّم للمدارس</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D492DA8"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69681D"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CBF189"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FDD5CE"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003326" w14:textId="77777777" w:rsidR="003E7E7C" w:rsidRDefault="003E7E7C" w:rsidP="009F221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5B77F167"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2374D2D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3C8399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35679B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788918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التعليقات / الاقتراحات</w:t>
      </w:r>
      <w:r>
        <w:rPr>
          <w:rFonts w:ascii="Times New Roman" w:hAnsi="Times New Roman" w:cs="Times New Roman"/>
          <w:color w:val="000000"/>
          <w:sz w:val="20"/>
          <w:szCs w:val="20"/>
        </w:rPr>
        <w:t>:</w:t>
      </w:r>
    </w:p>
    <w:p w14:paraId="7D4515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439650A" w14:textId="77777777" w:rsidTr="00BC7450">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E5AC26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AE10D9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6D30C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98DE93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8E5D3A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3F4744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41E52E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5FA38A" w14:textId="77777777" w:rsidR="003E7E7C" w:rsidRPr="00BC7450" w:rsidRDefault="00BC7450"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tl/>
        </w:rPr>
        <w:br w:type="page"/>
      </w:r>
      <w:r w:rsidR="003E7E7C">
        <w:rPr>
          <w:rFonts w:ascii="Times New Roman" w:hAnsi="Times New Roman" w:cs="Times New Roman"/>
          <w:color w:val="000000"/>
          <w:sz w:val="20"/>
          <w:szCs w:val="20"/>
        </w:rPr>
        <w:lastRenderedPageBreak/>
        <w:t xml:space="preserve"> </w:t>
      </w:r>
      <w:r w:rsidR="003E7E7C" w:rsidRPr="00BC7450">
        <w:rPr>
          <w:rFonts w:ascii="Times New Roman" w:hAnsi="Times New Roman" w:cs="Times New Roman"/>
          <w:b/>
          <w:bCs/>
          <w:color w:val="000000"/>
          <w:sz w:val="24"/>
          <w:szCs w:val="24"/>
          <w:rtl/>
        </w:rPr>
        <w:t>وحدة الإنصاف</w:t>
      </w:r>
    </w:p>
    <w:p w14:paraId="0211B86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CDB338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الأسئلة الواردة في هذه الوحدة: إلى أي مدى تشمل اللوائح التنظيمية المدارس الخاصة؟ ما هي التدابير التي تم اتخاذها لدعم تعليم الفئات الضعيفة خلال الجائحة؟</w:t>
      </w:r>
    </w:p>
    <w:p w14:paraId="0053ED0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EB803A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هل تتبع المدارس الخاصة المعتمدة على الحكومة (إسكد صفر إلى إسكد 3) اللوائح التنظيمية نفسها الخاصة بكوفيد التي تتبعها المدارس الحكومية؟</w:t>
      </w:r>
    </w:p>
    <w:p w14:paraId="646FD6CF" w14:textId="77777777" w:rsidR="003E7E7C" w:rsidRDefault="003E7E7C" w:rsidP="0087706B">
      <w:pPr>
        <w:widowControl w:val="0"/>
        <w:numPr>
          <w:ilvl w:val="0"/>
          <w:numId w:val="3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3190A894" w14:textId="77777777" w:rsidR="003E7E7C" w:rsidRDefault="003E7E7C" w:rsidP="0087706B">
      <w:pPr>
        <w:widowControl w:val="0"/>
        <w:numPr>
          <w:ilvl w:val="0"/>
          <w:numId w:val="3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15A00664" w14:textId="77777777" w:rsidR="003E7E7C" w:rsidRDefault="003E7E7C" w:rsidP="0087706B">
      <w:pPr>
        <w:widowControl w:val="0"/>
        <w:numPr>
          <w:ilvl w:val="0"/>
          <w:numId w:val="3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3721EEE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BD65C0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99518B0" w14:textId="77777777" w:rsidR="003E7E7C" w:rsidRDefault="00BC7450"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أ إ</w:t>
      </w:r>
      <w:r w:rsidR="003E7E7C">
        <w:rPr>
          <w:rFonts w:ascii="Times New Roman" w:hAnsi="Times New Roman" w:cs="Times New Roman"/>
          <w:color w:val="000000"/>
          <w:sz w:val="20"/>
          <w:szCs w:val="20"/>
          <w:rtl/>
        </w:rPr>
        <w:t xml:space="preserve">ن كان الجواب </w:t>
      </w:r>
      <w:r>
        <w:rPr>
          <w:rFonts w:ascii="Times New Roman" w:hAnsi="Times New Roman" w:cs="Times New Roman"/>
          <w:color w:val="000000"/>
          <w:sz w:val="20"/>
          <w:szCs w:val="20"/>
          <w:rtl/>
        </w:rPr>
        <w:t>"لا"، هل يوجد</w:t>
      </w:r>
      <w:r w:rsidR="003E7E7C">
        <w:rPr>
          <w:rFonts w:ascii="Times New Roman" w:hAnsi="Times New Roman" w:cs="Times New Roman"/>
          <w:color w:val="000000"/>
          <w:sz w:val="20"/>
          <w:szCs w:val="20"/>
          <w:rtl/>
        </w:rPr>
        <w:t xml:space="preserve"> لوائح تنظيمية</w:t>
      </w:r>
      <w:r>
        <w:rPr>
          <w:rFonts w:ascii="Times New Roman" w:hAnsi="Times New Roman" w:cs="Times New Roman"/>
          <w:color w:val="000000"/>
          <w:sz w:val="20"/>
          <w:szCs w:val="20"/>
          <w:rtl/>
        </w:rPr>
        <w:t xml:space="preserve"> تنطبق</w:t>
      </w:r>
      <w:r w:rsidR="003E7E7C">
        <w:rPr>
          <w:rFonts w:ascii="Times New Roman" w:hAnsi="Times New Roman" w:cs="Times New Roman"/>
          <w:color w:val="000000"/>
          <w:sz w:val="20"/>
          <w:szCs w:val="20"/>
          <w:rtl/>
        </w:rPr>
        <w:t xml:space="preserve"> بالتساوي</w:t>
      </w:r>
      <w:r>
        <w:rPr>
          <w:rFonts w:ascii="Times New Roman" w:hAnsi="Times New Roman" w:cs="Times New Roman"/>
          <w:color w:val="000000"/>
          <w:sz w:val="20"/>
          <w:szCs w:val="20"/>
          <w:rtl/>
        </w:rPr>
        <w:t xml:space="preserve"> على</w:t>
      </w:r>
      <w:r w:rsidRPr="00BC7450">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المدارس الخاصة المعتمدة على الحكومة والمدارس الحكومية</w:t>
      </w:r>
      <w:r w:rsidR="003E7E7C">
        <w:rPr>
          <w:rFonts w:ascii="Times New Roman" w:hAnsi="Times New Roman" w:cs="Times New Roman"/>
          <w:color w:val="000000"/>
          <w:sz w:val="20"/>
          <w:szCs w:val="20"/>
          <w:rtl/>
        </w:rPr>
        <w:t>؟ [الرجاء اختيار كل ما ينطبق]</w:t>
      </w:r>
    </w:p>
    <w:p w14:paraId="47E0EEDB" w14:textId="77777777" w:rsidR="003E7E7C" w:rsidRDefault="003E7E7C" w:rsidP="0087706B">
      <w:pPr>
        <w:widowControl w:val="0"/>
        <w:numPr>
          <w:ilvl w:val="0"/>
          <w:numId w:val="6"/>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خطط الإغلاق / إعادة الفتح</w:t>
      </w:r>
    </w:p>
    <w:p w14:paraId="1B381603" w14:textId="77777777" w:rsidR="003E7E7C" w:rsidRDefault="003E7E7C" w:rsidP="0087706B">
      <w:pPr>
        <w:widowControl w:val="0"/>
        <w:numPr>
          <w:ilvl w:val="0"/>
          <w:numId w:val="6"/>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معايير الصحة والسلامة</w:t>
      </w:r>
    </w:p>
    <w:p w14:paraId="51B12B62" w14:textId="77777777" w:rsidR="003E7E7C" w:rsidRDefault="003E7E7C" w:rsidP="0087706B">
      <w:pPr>
        <w:widowControl w:val="0"/>
        <w:numPr>
          <w:ilvl w:val="0"/>
          <w:numId w:val="6"/>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الحضور الإلزامي للطلاب والمعلمين</w:t>
      </w:r>
    </w:p>
    <w:p w14:paraId="14DA3495" w14:textId="77777777" w:rsidR="003E7E7C" w:rsidRDefault="003E7E7C" w:rsidP="0087706B">
      <w:pPr>
        <w:widowControl w:val="0"/>
        <w:numPr>
          <w:ilvl w:val="0"/>
          <w:numId w:val="6"/>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طرائق التعلم عن بعد</w:t>
      </w:r>
    </w:p>
    <w:p w14:paraId="121FF3C6" w14:textId="77777777" w:rsidR="003E7E7C" w:rsidRDefault="003E7E7C" w:rsidP="0087706B">
      <w:pPr>
        <w:widowControl w:val="0"/>
        <w:numPr>
          <w:ilvl w:val="0"/>
          <w:numId w:val="6"/>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r>
        <w:rPr>
          <w:rFonts w:ascii="Times New Roman" w:hAnsi="Times New Roman" w:cs="Times New Roman"/>
          <w:color w:val="000000"/>
          <w:sz w:val="20"/>
          <w:szCs w:val="20"/>
        </w:rPr>
        <w:t xml:space="preserve">  ________________</w:t>
      </w:r>
      <w:r w:rsidR="00FA7AD8">
        <w:rPr>
          <w:rFonts w:ascii="Times New Roman" w:hAnsi="Times New Roman" w:cs="Times New Roman"/>
          <w:color w:val="000000"/>
          <w:sz w:val="20"/>
          <w:szCs w:val="20"/>
          <w:rtl/>
        </w:rPr>
        <w:t>:</w:t>
      </w:r>
    </w:p>
    <w:p w14:paraId="6ED7BCE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5760EA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7D1D13E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7BEB716"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F90783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460383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5A2B5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03E794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A82A63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12FD3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2DADD3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هل تتبع المدارس الخاصة المستقلّة (إسكد صفر إلى إسكد 3) اللوائح التنظيمية نفسها الخاصة بكوفيد التي تتبعها المدارس الحكومية؟</w:t>
      </w:r>
    </w:p>
    <w:p w14:paraId="6166565C" w14:textId="77777777" w:rsidR="003E7E7C" w:rsidRDefault="003E7E7C" w:rsidP="0087706B">
      <w:pPr>
        <w:widowControl w:val="0"/>
        <w:numPr>
          <w:ilvl w:val="0"/>
          <w:numId w:val="3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2E0BE229" w14:textId="77777777" w:rsidR="003E7E7C" w:rsidRDefault="003E7E7C" w:rsidP="0087706B">
      <w:pPr>
        <w:widowControl w:val="0"/>
        <w:numPr>
          <w:ilvl w:val="0"/>
          <w:numId w:val="3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18F01776" w14:textId="77777777" w:rsidR="003E7E7C" w:rsidRDefault="003E7E7C" w:rsidP="0087706B">
      <w:pPr>
        <w:widowControl w:val="0"/>
        <w:numPr>
          <w:ilvl w:val="0"/>
          <w:numId w:val="3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4DC0D82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A31BC5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11343D3"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أ إن كان الجواب "لا"، هل يوجد لوائح تنظيمية تنطبق بالتساوي على</w:t>
      </w:r>
      <w:r w:rsidRPr="00BC7450">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المدارس الخاصة المستقلة والمدارس الحكومية؟ [الرجاء اختيار كل ما ينطبق]</w:t>
      </w:r>
    </w:p>
    <w:p w14:paraId="3B1DD6FC" w14:textId="77777777" w:rsidR="003E7E7C" w:rsidRDefault="003E7E7C" w:rsidP="0087706B">
      <w:pPr>
        <w:widowControl w:val="0"/>
        <w:numPr>
          <w:ilvl w:val="0"/>
          <w:numId w:val="3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خطط الإغلاق / إعادة الفتح</w:t>
      </w:r>
    </w:p>
    <w:p w14:paraId="02CD5984" w14:textId="77777777" w:rsidR="003E7E7C" w:rsidRDefault="003E7E7C" w:rsidP="0087706B">
      <w:pPr>
        <w:widowControl w:val="0"/>
        <w:numPr>
          <w:ilvl w:val="0"/>
          <w:numId w:val="3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معايير الصحة والسلامة</w:t>
      </w:r>
    </w:p>
    <w:p w14:paraId="1AEFD9DF" w14:textId="77777777" w:rsidR="003E7E7C" w:rsidRDefault="003E7E7C" w:rsidP="0087706B">
      <w:pPr>
        <w:widowControl w:val="0"/>
        <w:numPr>
          <w:ilvl w:val="0"/>
          <w:numId w:val="3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الحضور الإلزامي للطلاب والمعلمين</w:t>
      </w:r>
    </w:p>
    <w:p w14:paraId="7E860D56" w14:textId="77777777" w:rsidR="003E7E7C" w:rsidRDefault="003E7E7C" w:rsidP="0087706B">
      <w:pPr>
        <w:widowControl w:val="0"/>
        <w:numPr>
          <w:ilvl w:val="0"/>
          <w:numId w:val="3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طرائق التعلم عن بعد</w:t>
      </w:r>
    </w:p>
    <w:p w14:paraId="77BA9E77" w14:textId="77777777" w:rsidR="003E7E7C" w:rsidRDefault="003E7E7C" w:rsidP="0087706B">
      <w:pPr>
        <w:widowControl w:val="0"/>
        <w:numPr>
          <w:ilvl w:val="0"/>
          <w:numId w:val="32"/>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r>
        <w:rPr>
          <w:rFonts w:ascii="Times New Roman" w:hAnsi="Times New Roman" w:cs="Times New Roman"/>
          <w:color w:val="000000"/>
          <w:sz w:val="20"/>
          <w:szCs w:val="20"/>
        </w:rPr>
        <w:t>:  ________________</w:t>
      </w:r>
    </w:p>
    <w:p w14:paraId="4D5E2FB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15A773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769D82F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655FEDE"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3B5A70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AD5900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E0370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5039AC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C1F491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742D0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69425809"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31382FD5"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38FBAB2"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4BFA20F8"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5CFAFEC" w14:textId="77777777" w:rsidR="00D62CDC" w:rsidRDefault="00D62CDC" w:rsidP="00D62CDC">
      <w:pPr>
        <w:widowControl w:val="0"/>
        <w:autoSpaceDE w:val="0"/>
        <w:autoSpaceDN w:val="0"/>
        <w:bidi/>
        <w:adjustRightInd w:val="0"/>
        <w:spacing w:after="0" w:line="240" w:lineRule="auto"/>
        <w:rPr>
          <w:rFonts w:ascii="Times New Roman" w:hAnsi="Times New Roman" w:cs="Times New Roman"/>
          <w:color w:val="000000"/>
          <w:sz w:val="20"/>
          <w:szCs w:val="20"/>
        </w:rPr>
      </w:pPr>
    </w:p>
    <w:p w14:paraId="1B9CC4C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836E50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CFD47B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3. أيٌّ من التدابير التالية اتُخذت لدعم تعليم الفئات الضعيفة (إسكد صفر الى إسكد 3) أثناء الجائحة؟</w:t>
      </w:r>
      <w:r>
        <w:rPr>
          <w:rFonts w:ascii="Times New Roman" w:hAnsi="Times New Roman" w:cs="Times New Roman"/>
          <w:color w:val="000000"/>
          <w:sz w:val="20"/>
          <w:szCs w:val="20"/>
        </w:rPr>
        <w:t xml:space="preserve"> </w:t>
      </w:r>
    </w:p>
    <w:p w14:paraId="3BB4E8D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3E7E7C" w14:paraId="161224BC"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6560E4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6F534C" w14:textId="77777777" w:rsidR="003E7E7C" w:rsidRDefault="003E7E7C" w:rsidP="000C3421">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الأطفال ذوي الإعاقة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DB74B6" w14:textId="77777777" w:rsidR="003E7E7C" w:rsidRDefault="003E7E7C" w:rsidP="000C3421">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الأطفال </w:t>
            </w:r>
            <w:r w:rsidR="000C3421">
              <w:rPr>
                <w:rFonts w:ascii="Times New Roman" w:hAnsi="Times New Roman" w:cs="Times New Roman"/>
                <w:color w:val="000000"/>
                <w:sz w:val="20"/>
                <w:szCs w:val="20"/>
                <w:rtl/>
              </w:rPr>
              <w:t>اللاجئون</w:t>
            </w:r>
            <w:r>
              <w:rPr>
                <w:rFonts w:ascii="Times New Roman" w:hAnsi="Times New Roman" w:cs="Times New Roman"/>
                <w:color w:val="000000"/>
                <w:sz w:val="20"/>
                <w:szCs w:val="20"/>
                <w:rtl/>
              </w:rPr>
              <w:t>/ المهاجرون/ النازحون</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192563" w14:textId="77777777" w:rsidR="003E7E7C" w:rsidRDefault="003E7E7C" w:rsidP="000C3421">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الأقليات العرقية/ المتحدثون بلغات الأقليات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BC1470" w14:textId="77777777" w:rsidR="003E7E7C" w:rsidRDefault="003E7E7C" w:rsidP="000C3421">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الفتيات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6905D8" w14:textId="77777777" w:rsidR="003E7E7C" w:rsidRDefault="003E7E7C" w:rsidP="000C3421">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فئات سكانية أخرى معرّضة للخطر (مثل الأسر الريفية/ النائية، والأسر المنخفضة الدخل؛ يرجى التحديد)</w:t>
            </w:r>
            <w:r>
              <w:rPr>
                <w:rFonts w:ascii="Times New Roman" w:hAnsi="Times New Roman" w:cs="Times New Roman"/>
                <w:color w:val="000000"/>
                <w:sz w:val="20"/>
                <w:szCs w:val="20"/>
              </w:rPr>
              <w:t>:</w:t>
            </w:r>
          </w:p>
        </w:tc>
      </w:tr>
      <w:tr w:rsidR="003E7E7C" w14:paraId="4779F5A2"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117FE0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دعم مالي إضافي للمتعلّمين في المجموعة (أي حصص غذائية يأخذها التلميذ الى المنزل، والتحويلات النقدية)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7992E3"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04CC5A"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209A40"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CA3EF9"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DEB95D"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D2C61C3"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CD1215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بذل جهود خاصة لتحسين وصول المتعلّمين إلى البنية التحتية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DF7F59E"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969C64"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FA9B0C"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1AD25B"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04D356"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210ED83"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AAF2F4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أجهزة مدعومة للوصول الى التعليم</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B6CFC1"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4CE1BA"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7C6268"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D7EE5A"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DF9982"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27E1269"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E7499E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مواد تعلّم مُصمّمة خصيصًا للمجموعة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40E830"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187F43"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D6F0B3"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DCE82E"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EC40EF0"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2EE9382"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9951E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منصّات مرنة وذاتية الوتيرة (منصّات تعلّم غير متزامنة)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BF5ACE"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0B7013"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D73736"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6DCFD5"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CB0795"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BFC2446"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59D946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540E42"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B3F30F"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8074AC"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08A560"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BD4B3C"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20FC450"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308655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شيء منها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24F1F4"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6309B0"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779303"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4F870B"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FCB09A"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23F0252"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1EAE5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7971DF"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122A97"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F8ADA2"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2A0454"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F4FA9C" w14:textId="77777777" w:rsidR="003E7E7C" w:rsidRDefault="003E7E7C" w:rsidP="000C3421">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0648E0DB"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34E6D5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169D369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F71164F"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843D07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CA1330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2E9C0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A24C3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07197F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E07CB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1DF82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ما هي تدابير التواصل/ الدعم التي اتُّخذت لتشجيع الفئات الضعيفة من السكان على العودة إلى المدارس (إسكد صفر الى إسكد 3)؟</w:t>
      </w:r>
      <w:r>
        <w:rPr>
          <w:rFonts w:ascii="Times New Roman" w:hAnsi="Times New Roman" w:cs="Times New Roman"/>
          <w:color w:val="000000"/>
          <w:sz w:val="20"/>
          <w:szCs w:val="20"/>
        </w:rPr>
        <w:t xml:space="preserve">  </w:t>
      </w:r>
    </w:p>
    <w:p w14:paraId="1BC532C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3E7E7C" w14:paraId="1C2559D4"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739557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D912613"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الأطفال ذوي الإعاقة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6E915F"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الأطفال </w:t>
            </w:r>
            <w:r w:rsidR="00622A65">
              <w:rPr>
                <w:rFonts w:ascii="Times New Roman" w:hAnsi="Times New Roman" w:cs="Times New Roman"/>
                <w:color w:val="000000"/>
                <w:sz w:val="20"/>
                <w:szCs w:val="20"/>
                <w:rtl/>
              </w:rPr>
              <w:t>اللاجئون</w:t>
            </w:r>
            <w:r>
              <w:rPr>
                <w:rFonts w:ascii="Times New Roman" w:hAnsi="Times New Roman" w:cs="Times New Roman"/>
                <w:color w:val="000000"/>
                <w:sz w:val="20"/>
                <w:szCs w:val="20"/>
                <w:rtl/>
              </w:rPr>
              <w:t>/ المهاجرون/ النازحون</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CBEE0F"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الأقليات العرقية/ المتحدثون بلغات الأقليات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789BBA"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الفتيات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FB0616"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فئات سكانية أخرى معرّضة للخطر (مثل الأسر الريفية/ النائية، والأسر المنخفضة الدخل؛ يرجى التحديد)</w:t>
            </w:r>
            <w:r>
              <w:rPr>
                <w:rFonts w:ascii="Times New Roman" w:hAnsi="Times New Roman" w:cs="Times New Roman"/>
                <w:color w:val="000000"/>
                <w:sz w:val="20"/>
                <w:szCs w:val="20"/>
              </w:rPr>
              <w:t>:</w:t>
            </w:r>
          </w:p>
        </w:tc>
      </w:tr>
      <w:tr w:rsidR="003E7E7C" w14:paraId="2A44D2BA"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FF3D9B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المشاركة المجتمعية لتشجيع العودة إلى المدرسة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F3B75E"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CE56FC"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EBC01E"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35E5B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BA5466"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764B15C"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D55053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توفير حوافز مالية (مثل الأموال النقدية/ الغذاء/ النقل) أو الإعفاء من الرسوم (مثل الرسوم المدرسية أو رسوم الزيّ المدرسي)</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B5A1B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09ACB2"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32D98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CF8746"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857EF8"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1F5AFFA"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CF4D1E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آليات مدرسية لتعقّب أولئك الذين لا يعودون إلى المدرسة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25E06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1E22C3"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2862C9"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62B1F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51BE1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5F0EEFE"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96CD1D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استعراض/ مراجعة سياسات الوصول الى التعليم</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BA7AD9"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079F96"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8225A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EAF0DA"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26A0BA"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0EBF3F2"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70D3D9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إجراء تعديلات لضمان الحصول على المياه والنظافة وخدمات الصرف الصحي</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FFE5D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20BD0C"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0156B2"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679C4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E2BFFC"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85F0170"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6FA7D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9E47C0"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3393E0"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EBCCD6A"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C2161EE"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B6BC3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192B439A"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FC70AC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شيء منها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F4DC51"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B4E478"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ADAFA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386E4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EADCF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5866BC4" w14:textId="77777777" w:rsidTr="005D294E">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BCD1EF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72905FF"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D810E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0D6521"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ED7C8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CF233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50E10AE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46D264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4A6329A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6B9B55C3"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941785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FB2231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FF98E9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3DEF64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13614B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2C5D2D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A36C04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17B17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A3E437B" w14:textId="77777777" w:rsidR="003E7E7C" w:rsidRPr="000B4560" w:rsidRDefault="00622A65" w:rsidP="002E40EE">
      <w:pPr>
        <w:widowControl w:val="0"/>
        <w:autoSpaceDE w:val="0"/>
        <w:autoSpaceDN w:val="0"/>
        <w:bidi/>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0"/>
          <w:szCs w:val="20"/>
          <w:rtl/>
        </w:rPr>
        <w:br w:type="page"/>
      </w:r>
      <w:r w:rsidRPr="000B4560">
        <w:rPr>
          <w:rFonts w:ascii="Times New Roman" w:hAnsi="Times New Roman" w:cs="Times New Roman"/>
          <w:b/>
          <w:bCs/>
          <w:color w:val="000000"/>
          <w:sz w:val="24"/>
          <w:szCs w:val="24"/>
          <w:u w:val="single"/>
          <w:rtl/>
        </w:rPr>
        <w:lastRenderedPageBreak/>
        <w:t xml:space="preserve">ب - </w:t>
      </w:r>
      <w:r w:rsidR="003E7E7C" w:rsidRPr="000B4560">
        <w:rPr>
          <w:rFonts w:ascii="Times New Roman" w:hAnsi="Times New Roman" w:cs="Times New Roman"/>
          <w:b/>
          <w:bCs/>
          <w:color w:val="000000"/>
          <w:sz w:val="24"/>
          <w:szCs w:val="24"/>
          <w:u w:val="single"/>
          <w:rtl/>
        </w:rPr>
        <w:t>الوحدات التكميلية</w:t>
      </w:r>
    </w:p>
    <w:p w14:paraId="61AF96D4" w14:textId="77777777" w:rsidR="00622A65" w:rsidRDefault="00622A65"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283A385B" w14:textId="77777777" w:rsidR="003E7E7C" w:rsidRPr="00622A65" w:rsidRDefault="003E7E7C" w:rsidP="0087706B">
      <w:pPr>
        <w:widowControl w:val="0"/>
        <w:numPr>
          <w:ilvl w:val="0"/>
          <w:numId w:val="15"/>
        </w:numPr>
        <w:autoSpaceDE w:val="0"/>
        <w:autoSpaceDN w:val="0"/>
        <w:bidi/>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r w:rsidRPr="00622A65">
        <w:rPr>
          <w:rFonts w:ascii="Times New Roman" w:hAnsi="Times New Roman" w:cs="Times New Roman"/>
          <w:b/>
          <w:bCs/>
          <w:color w:val="000000"/>
          <w:sz w:val="24"/>
          <w:szCs w:val="24"/>
          <w:rtl/>
        </w:rPr>
        <w:t>أنظمة توفير التعليم عن بعد</w:t>
      </w:r>
    </w:p>
    <w:p w14:paraId="5C90BFC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819B1B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إذا كانت استراتيجية البلد الوطنية للتعليم عن بُعد تشمل بثّ الدروس على التلفزيون أو الإذاعة، فما هي نسبة السكّان التي يتمّ الوصول إليها عن طريق التلفزيون والإذاعة؟</w:t>
      </w:r>
    </w:p>
    <w:p w14:paraId="4CC2DE4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55"/>
        <w:gridCol w:w="814"/>
        <w:gridCol w:w="813"/>
        <w:gridCol w:w="813"/>
        <w:gridCol w:w="813"/>
        <w:gridCol w:w="813"/>
        <w:gridCol w:w="813"/>
        <w:gridCol w:w="813"/>
        <w:gridCol w:w="813"/>
      </w:tblGrid>
      <w:tr w:rsidR="003E7E7C" w14:paraId="6AD93B8D" w14:textId="77777777" w:rsidTr="005D294E">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6AD6BAE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ACD6A6A"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أقل من 25٪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784265"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25٪ وأقل من 50٪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197E705"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حوالي نصف السكان</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B868BDA"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50٪ ولكن أقل من 75٪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3AFE649"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أكثر من 75٪ ولكن ليس كافة السكان</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E227248"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كافة السكان</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A872659"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DD6F746" w14:textId="77777777" w:rsidR="003E7E7C" w:rsidRDefault="003E7E7C" w:rsidP="00622A65">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tc>
      </w:tr>
      <w:tr w:rsidR="003E7E7C" w14:paraId="04212D35" w14:textId="77777777" w:rsidTr="005D294E">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2ACE8BA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0CF7F9F"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35FD253"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E1492A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64A8B4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4CDD34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2EEBEA"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E1D2E92"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0908A9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C05B38D" w14:textId="77777777" w:rsidTr="005D294E">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07CFEA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E6E8153"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0642D5D"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E2D04F4"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023D903"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A491E2F"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217BF9A"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41E3836"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65F2B1D"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33C3AF9" w14:textId="77777777" w:rsidTr="005D294E">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61C615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72130C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F58A1C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643093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4C5461D"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F1FBD25"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FA822F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0520E22"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6F5153B"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6A85AB6" w14:textId="77777777" w:rsidTr="005D294E">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58AF215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19E2FD6"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C9E17E8"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8080017"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5F83FE9"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FB8810C"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43B7411"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7E06752"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6E8A900" w14:textId="77777777" w:rsidR="003E7E7C" w:rsidRDefault="003E7E7C" w:rsidP="00622A65">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13ACDFB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A105DE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معلومات إضافية إن وجدت</w:t>
      </w:r>
      <w:r w:rsidR="00622A65">
        <w:rPr>
          <w:rFonts w:ascii="Times New Roman" w:hAnsi="Times New Roman" w:cs="Times New Roman"/>
          <w:color w:val="000000"/>
          <w:sz w:val="20"/>
          <w:szCs w:val="20"/>
          <w:rtl/>
        </w:rPr>
        <w:t>:</w:t>
      </w:r>
    </w:p>
    <w:p w14:paraId="10EE631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6AC4B6D"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45D62B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DA016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190579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97DB59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4AD6922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4B2B2A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67D40A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2.أ [السياسة] لكلّ فئة من الفئات أدناه، يرجى اختيار من 1 إلى 4 البيان الذي يعكس على أفضل وجه وضع التعلّم الرقمي وتكنولوجيا المعلومات والاتصالات في بلدكم</w:t>
      </w:r>
      <w:r>
        <w:rPr>
          <w:rFonts w:ascii="Times New Roman" w:hAnsi="Times New Roman" w:cs="Times New Roman"/>
          <w:color w:val="000000"/>
          <w:sz w:val="20"/>
          <w:szCs w:val="20"/>
        </w:rPr>
        <w:t>. .</w:t>
      </w:r>
    </w:p>
    <w:p w14:paraId="3E265482" w14:textId="77777777" w:rsidR="003E7E7C" w:rsidRDefault="003E7E7C" w:rsidP="0087706B">
      <w:pPr>
        <w:widowControl w:val="0"/>
        <w:numPr>
          <w:ilvl w:val="0"/>
          <w:numId w:val="3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توجد سياسة تدعم التعليم الرقمي؛ لم يتم إدخال تكنولوجيا المعلومات والاتصالات في عمليات وأنشطة تعليمية مختارة</w:t>
      </w:r>
    </w:p>
    <w:p w14:paraId="5F84D338" w14:textId="77777777" w:rsidR="003E7E7C" w:rsidRDefault="003E7E7C" w:rsidP="0087706B">
      <w:pPr>
        <w:widowControl w:val="0"/>
        <w:numPr>
          <w:ilvl w:val="0"/>
          <w:numId w:val="3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هناك مشروع سياسة خاص بتكنولوجيا المعلومات والاتصالات في مجال التعليم؛ تمّ دمج بعض تكنولوجيا المعلومات والاتصالات في عمليات وأنشطة تعليمية مختارة</w:t>
      </w:r>
    </w:p>
    <w:p w14:paraId="05A7FCF0" w14:textId="77777777" w:rsidR="003E7E7C" w:rsidRDefault="003E7E7C" w:rsidP="0087706B">
      <w:pPr>
        <w:widowControl w:val="0"/>
        <w:numPr>
          <w:ilvl w:val="0"/>
          <w:numId w:val="3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تم إقرار السياسة المتعلقة بتكنولوجيا المعلومات والاتصالات في مجال التعليم/ يتوفّر مشروع سياسة يُعتبر سياسة فعلية لإدماج تكنولوجيا المعلومات والاتصالات في التعليم في جميع مستوياته</w:t>
      </w:r>
    </w:p>
    <w:p w14:paraId="189F44C1" w14:textId="77777777" w:rsidR="003E7E7C" w:rsidRDefault="003E7E7C" w:rsidP="0087706B">
      <w:pPr>
        <w:widowControl w:val="0"/>
        <w:numPr>
          <w:ilvl w:val="0"/>
          <w:numId w:val="3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تتوفّر توجيهات صريحة في مجال السياسات تتعلق بمواضيع تكنولوجيا المعلومات والاتصالات/ التعليم؛ تُنفّذ تكنولوجيا المعلومات والاتصالات في سياسة التعليم بالكامل وتسعى إلى تحويل بيئات التعلّم، وممارسات التدريس، والعمليات الإدارية بمساعدة تكنولوجيا المعلومات والاتصالات</w:t>
      </w:r>
    </w:p>
    <w:p w14:paraId="311D511E" w14:textId="77777777" w:rsidR="003E7E7C" w:rsidRDefault="003E7E7C" w:rsidP="00622A65">
      <w:pPr>
        <w:widowControl w:val="0"/>
        <w:autoSpaceDE w:val="0"/>
        <w:autoSpaceDN w:val="0"/>
        <w:bidi/>
        <w:adjustRightInd w:val="0"/>
        <w:spacing w:after="0" w:line="240" w:lineRule="auto"/>
        <w:rPr>
          <w:rFonts w:ascii="Times New Roman" w:hAnsi="Times New Roman" w:cs="Times New Roman"/>
          <w:color w:val="000000"/>
          <w:sz w:val="20"/>
          <w:szCs w:val="20"/>
        </w:rPr>
      </w:pPr>
    </w:p>
    <w:p w14:paraId="4CBDBDC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627030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AC7EDC" w14:textId="77777777" w:rsidR="00157C10" w:rsidRDefault="003E7E7C" w:rsidP="00157C10">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السؤال 2.ب [التمويل] لكلّ فئة من الفئات أدناه، يرجى اختيار من 1 إلى 4 البيان الذي يعكس على أفضل وجه وضع التعلّم الرقمي وتكنولوجيا المعلومات والاتصالات في بلدكم</w:t>
      </w:r>
      <w:r>
        <w:rPr>
          <w:rFonts w:ascii="Times New Roman" w:hAnsi="Times New Roman" w:cs="Times New Roman"/>
          <w:color w:val="000000"/>
          <w:sz w:val="20"/>
          <w:szCs w:val="20"/>
        </w:rPr>
        <w:t>.</w:t>
      </w:r>
    </w:p>
    <w:p w14:paraId="118B8ACD" w14:textId="77777777" w:rsidR="003E7E7C" w:rsidRDefault="003E7E7C" w:rsidP="0087706B">
      <w:pPr>
        <w:widowControl w:val="0"/>
        <w:numPr>
          <w:ilvl w:val="0"/>
          <w:numId w:val="34"/>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ما من مصروفات عامة أو تتوفّر مصروفات عامة بحدّها الأدنى على تكولوجيا المعلومات والاتصالات/ التعلّم عن بُعد</w:t>
      </w:r>
    </w:p>
    <w:p w14:paraId="31589BE3" w14:textId="77777777" w:rsidR="003E7E7C" w:rsidRDefault="00157C10" w:rsidP="0087706B">
      <w:pPr>
        <w:widowControl w:val="0"/>
        <w:numPr>
          <w:ilvl w:val="0"/>
          <w:numId w:val="3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w:t>
      </w:r>
      <w:r w:rsidR="003E7E7C">
        <w:rPr>
          <w:rFonts w:ascii="Times New Roman" w:hAnsi="Times New Roman" w:cs="Times New Roman"/>
          <w:color w:val="000000"/>
          <w:sz w:val="20"/>
          <w:szCs w:val="20"/>
          <w:rtl/>
        </w:rPr>
        <w:t>توفّر مصروفات عامة عرضية وغير منتظمة على تكنولوجيا المعلومات والاتصالات/ التعلّم عن بُعد</w:t>
      </w:r>
    </w:p>
    <w:p w14:paraId="2F611CE5" w14:textId="77777777" w:rsidR="00157C10" w:rsidRDefault="003E7E7C" w:rsidP="0087706B">
      <w:pPr>
        <w:widowControl w:val="0"/>
        <w:numPr>
          <w:ilvl w:val="0"/>
          <w:numId w:val="34"/>
        </w:numPr>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هناك مصروفات عامة منتظمة على تكنولوجيا المعلومات والاتصالات/ التعلّم عن بُعد، مخصّصة للبنود المتعلّقة بالبنية التحتية وغير المتعلقة بها</w:t>
      </w:r>
    </w:p>
    <w:p w14:paraId="3B9E5755" w14:textId="77777777" w:rsidR="003E7E7C" w:rsidRDefault="003E7E7C" w:rsidP="0087706B">
      <w:pPr>
        <w:widowControl w:val="0"/>
        <w:numPr>
          <w:ilvl w:val="0"/>
          <w:numId w:val="3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هناك مصروفات عامة إضافية (علاوة على المصروفات العادية) على تكنولوجيا المعلومات والاتصالات/ التعلّم عن بُعد، مخصّصة للبنود المتعلّقة بالبنية التحتية وغير المتعلقة بها</w:t>
      </w:r>
    </w:p>
    <w:p w14:paraId="44891F1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B7971B7" w14:textId="77777777" w:rsidR="007063E5" w:rsidRDefault="007063E5" w:rsidP="007063E5">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D0C6F91" w14:textId="77777777" w:rsidR="007063E5" w:rsidRDefault="007063E5" w:rsidP="007063E5">
      <w:pPr>
        <w:widowControl w:val="0"/>
        <w:autoSpaceDE w:val="0"/>
        <w:autoSpaceDN w:val="0"/>
        <w:bidi/>
        <w:adjustRightInd w:val="0"/>
        <w:spacing w:after="0" w:line="240" w:lineRule="auto"/>
        <w:rPr>
          <w:rFonts w:ascii="Times New Roman" w:hAnsi="Times New Roman" w:cs="Times New Roman"/>
          <w:color w:val="000000"/>
          <w:sz w:val="20"/>
          <w:szCs w:val="20"/>
        </w:rPr>
      </w:pPr>
    </w:p>
    <w:p w14:paraId="4120F1B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7E5730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87B08A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السؤال 2.ج [الشراكات] لكلّ فئة من الفئات أدناه، يرجى اختيار من 1 إلى 4 البيان الذي يعكس على أفضل وجه وضع التعلّم الرقمي وتكنولوجيا المعلومات والاتصالات في بلدكم</w:t>
      </w:r>
      <w:r>
        <w:rPr>
          <w:rFonts w:ascii="Times New Roman" w:hAnsi="Times New Roman" w:cs="Times New Roman"/>
          <w:color w:val="000000"/>
          <w:sz w:val="20"/>
          <w:szCs w:val="20"/>
        </w:rPr>
        <w:t>.</w:t>
      </w:r>
    </w:p>
    <w:p w14:paraId="13077CC2" w14:textId="77777777" w:rsidR="003E7E7C" w:rsidRDefault="003E7E7C" w:rsidP="0087706B">
      <w:pPr>
        <w:widowControl w:val="0"/>
        <w:numPr>
          <w:ilvl w:val="0"/>
          <w:numId w:val="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توجد شراكات بين القطاعَين العام والخاص لتمكين مبادرات التعلّم الرقمي أو دعمها</w:t>
      </w:r>
    </w:p>
    <w:p w14:paraId="2149D7A6" w14:textId="77777777" w:rsidR="003E7E7C" w:rsidRDefault="003E7E7C" w:rsidP="0087706B">
      <w:pPr>
        <w:widowControl w:val="0"/>
        <w:numPr>
          <w:ilvl w:val="0"/>
          <w:numId w:val="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بعض الشراكات بين القطاعَين العام والخاص لتمكين مبادرات التعلّم الرقمي أو دعمها</w:t>
      </w:r>
    </w:p>
    <w:p w14:paraId="28E2C57C" w14:textId="77777777" w:rsidR="003E7E7C" w:rsidRDefault="003E7E7C" w:rsidP="0087706B">
      <w:pPr>
        <w:widowControl w:val="0"/>
        <w:numPr>
          <w:ilvl w:val="0"/>
          <w:numId w:val="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التزام بتنسيق مبادرات الشراكة بين القطاعَين العام والخاص المتعلقة بالتعلّم الرقمي</w:t>
      </w:r>
    </w:p>
    <w:p w14:paraId="1EBEF925" w14:textId="77777777" w:rsidR="003E7E7C" w:rsidRDefault="003E7E7C" w:rsidP="0087706B">
      <w:pPr>
        <w:widowControl w:val="0"/>
        <w:numPr>
          <w:ilvl w:val="0"/>
          <w:numId w:val="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التزام صريح بدمج مبادرات الشراكة بين القطاعَين العام والخاص المتعلّقة بالتعلّم الرقمي وتنسيقها ورصدها</w:t>
      </w:r>
    </w:p>
    <w:p w14:paraId="1F68C4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151D2F3" w14:textId="77777777" w:rsidR="00B10F3A" w:rsidRDefault="00B10F3A"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0B1660CA" w14:textId="77777777" w:rsidR="003E7E7C" w:rsidRDefault="003E7E7C" w:rsidP="00B10F3A">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2.د [الرصد والتقييم] لكلّ فئة من الفئات أدناه، يرجى اختيار من 1 إلى 4 البيان الذي يعكس على أفضل وجه وضع التعلّم الرقمي وتكنولوجيا المعلومات والاتصالات في بلدكم</w:t>
      </w:r>
      <w:r>
        <w:rPr>
          <w:rFonts w:ascii="Times New Roman" w:hAnsi="Times New Roman" w:cs="Times New Roman"/>
          <w:color w:val="000000"/>
          <w:sz w:val="20"/>
          <w:szCs w:val="20"/>
        </w:rPr>
        <w:t>.</w:t>
      </w:r>
    </w:p>
    <w:p w14:paraId="748BD4CF" w14:textId="77777777" w:rsidR="003E7E7C" w:rsidRDefault="003E7E7C" w:rsidP="0087706B">
      <w:pPr>
        <w:widowControl w:val="0"/>
        <w:numPr>
          <w:ilvl w:val="0"/>
          <w:numId w:val="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يتوفّر أي رصد أو يتوفّر بحدّه الأدنى؛ ومتى توفّر الرصد، يكون غير منتظم وغير مكتمل ويتعلّق بشكل رئيس بالوصول الى البنية التحتية؛ لا يُقاس تأثير التعلّم عن بُعد</w:t>
      </w:r>
    </w:p>
    <w:p w14:paraId="33700894" w14:textId="77777777" w:rsidR="003E7E7C" w:rsidRDefault="003E7E7C" w:rsidP="0087706B">
      <w:pPr>
        <w:widowControl w:val="0"/>
        <w:numPr>
          <w:ilvl w:val="0"/>
          <w:numId w:val="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يركّز الرصد </w:t>
      </w:r>
      <w:r w:rsidR="00B10F3A">
        <w:rPr>
          <w:rFonts w:ascii="Times New Roman" w:hAnsi="Times New Roman" w:cs="Times New Roman"/>
          <w:color w:val="000000"/>
          <w:sz w:val="20"/>
          <w:szCs w:val="20"/>
          <w:rtl/>
        </w:rPr>
        <w:t>بمعظمه</w:t>
      </w:r>
      <w:r>
        <w:rPr>
          <w:rFonts w:ascii="Times New Roman" w:hAnsi="Times New Roman" w:cs="Times New Roman"/>
          <w:color w:val="000000"/>
          <w:sz w:val="20"/>
          <w:szCs w:val="20"/>
          <w:rtl/>
        </w:rPr>
        <w:t xml:space="preserve"> على المدخلات؛ يُقاس تأثير التعلّم عن بُعد بشكل غير منتظم؛ تتعلق معظم قياسات التأثير بالتغيير في المواقف والتصورات إزاء التغيرات في النشاط</w:t>
      </w:r>
    </w:p>
    <w:p w14:paraId="6C05E783" w14:textId="77777777" w:rsidR="003E7E7C" w:rsidRDefault="003E7E7C" w:rsidP="0087706B">
      <w:pPr>
        <w:widowControl w:val="0"/>
        <w:numPr>
          <w:ilvl w:val="0"/>
          <w:numId w:val="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هناك رصد منتظم لمدخلات النظام؛ يقاس تأثير التعلّم عن بُعد بانتظام؛ تتعلق بعض القياسات بمخرجات التعلم؛ يتم تنفيذ بعض أنشطة الرصد والتقييم المستقلة المنتظمة أو المنهجية للتعلّم عن بُعد</w:t>
      </w:r>
    </w:p>
    <w:p w14:paraId="398F6CF3" w14:textId="77777777" w:rsidR="003E7E7C" w:rsidRDefault="003E7E7C" w:rsidP="0087706B">
      <w:pPr>
        <w:widowControl w:val="0"/>
        <w:numPr>
          <w:ilvl w:val="0"/>
          <w:numId w:val="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يتوفّر نظام قوي للرصد والتقييم لقياس استخدام التعلّم عن بُعد وتأثيره، بما في ذلك مخرجات التعلّم؛ تستند الخيارات والقرارات في مجال السياسات التي تتعلّق بالتعلّم عن بُعد إلى الأدلة؛ تُعدّ وظيفة الرصد والتقييم مستقلة عن وظيفة منفذي المشاريع</w:t>
      </w:r>
    </w:p>
    <w:p w14:paraId="4E53708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210EB7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E26412D" w14:textId="77777777" w:rsidR="003E7E7C" w:rsidRDefault="00915BA6"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br w:type="page"/>
      </w:r>
    </w:p>
    <w:p w14:paraId="6C9F0215" w14:textId="77777777" w:rsidR="003E7E7C" w:rsidRPr="00915BA6" w:rsidRDefault="003E7E7C" w:rsidP="002E40EE">
      <w:pPr>
        <w:widowControl w:val="0"/>
        <w:autoSpaceDE w:val="0"/>
        <w:autoSpaceDN w:val="0"/>
        <w:bidi/>
        <w:adjustRightInd w:val="0"/>
        <w:spacing w:after="0" w:line="240" w:lineRule="auto"/>
        <w:rPr>
          <w:rFonts w:ascii="Times New Roman" w:hAnsi="Times New Roman" w:cs="Times New Roman"/>
          <w:b/>
          <w:bCs/>
          <w:color w:val="000000"/>
          <w:sz w:val="24"/>
          <w:szCs w:val="24"/>
        </w:rPr>
      </w:pPr>
      <w:r w:rsidRPr="00915BA6">
        <w:rPr>
          <w:rFonts w:ascii="Times New Roman" w:hAnsi="Times New Roman" w:cs="Times New Roman"/>
          <w:b/>
          <w:bCs/>
          <w:color w:val="000000"/>
          <w:sz w:val="24"/>
          <w:szCs w:val="24"/>
        </w:rPr>
        <w:t>11.</w:t>
      </w:r>
      <w:r w:rsidRPr="00915BA6">
        <w:rPr>
          <w:rFonts w:ascii="Times New Roman" w:hAnsi="Times New Roman" w:cs="Times New Roman"/>
          <w:b/>
          <w:bCs/>
          <w:color w:val="000000"/>
          <w:sz w:val="24"/>
          <w:szCs w:val="24"/>
        </w:rPr>
        <w:tab/>
      </w:r>
      <w:r w:rsidRPr="00915BA6">
        <w:rPr>
          <w:rFonts w:ascii="Times New Roman" w:hAnsi="Times New Roman" w:cs="Times New Roman"/>
          <w:b/>
          <w:bCs/>
          <w:color w:val="000000"/>
          <w:sz w:val="24"/>
          <w:szCs w:val="24"/>
          <w:rtl/>
        </w:rPr>
        <w:t>البروتوكولات/ المبادئ التوجيهية الصحية للوقاية من فيروس كوفيد-19 ومكافحته</w:t>
      </w:r>
    </w:p>
    <w:p w14:paraId="2B1FDC5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053A62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4191B4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1. هل أصدرت أو أقرّت وزارة التعليم أي مبادئ توجيهية وتدابير محدّدة تتعلّق بالصحة والنظافة للمدارس؟</w:t>
      </w:r>
    </w:p>
    <w:p w14:paraId="7237493B" w14:textId="77777777" w:rsidR="003E7E7C" w:rsidRDefault="003E7E7C" w:rsidP="0087706B">
      <w:pPr>
        <w:widowControl w:val="0"/>
        <w:numPr>
          <w:ilvl w:val="0"/>
          <w:numId w:val="3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4E0142A3" w14:textId="77777777" w:rsidR="003E7E7C" w:rsidRDefault="003E7E7C" w:rsidP="0087706B">
      <w:pPr>
        <w:widowControl w:val="0"/>
        <w:numPr>
          <w:ilvl w:val="0"/>
          <w:numId w:val="3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216637C4" w14:textId="77777777" w:rsidR="003E7E7C" w:rsidRDefault="003E7E7C" w:rsidP="0087706B">
      <w:pPr>
        <w:widowControl w:val="0"/>
        <w:numPr>
          <w:ilvl w:val="0"/>
          <w:numId w:val="3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 إذ تقع مسؤولية وضع المبادئ التوجيهية الصحية على عاتق وحدات إدارية أخرى</w:t>
      </w:r>
    </w:p>
    <w:p w14:paraId="697617CB" w14:textId="77777777" w:rsidR="003E7E7C" w:rsidRDefault="003E7E7C" w:rsidP="0087706B">
      <w:pPr>
        <w:widowControl w:val="0"/>
        <w:numPr>
          <w:ilvl w:val="0"/>
          <w:numId w:val="3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727BAC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D9297BC" w14:textId="77777777" w:rsidR="00D548FE" w:rsidRDefault="00D548FE"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4BD3BB5F" w14:textId="77777777" w:rsidR="003E7E7C" w:rsidRDefault="00D548FE" w:rsidP="00D548F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إذا </w:t>
      </w:r>
      <w:r w:rsidRPr="00D548FE">
        <w:rPr>
          <w:rFonts w:ascii="Times New Roman" w:hAnsi="Times New Roman" w:cs="Times New Roman"/>
          <w:color w:val="000000"/>
          <w:sz w:val="20"/>
          <w:szCs w:val="20"/>
          <w:rtl/>
        </w:rPr>
        <w:t xml:space="preserve">كانت الإجابة على السؤال 1 </w:t>
      </w:r>
      <w:r>
        <w:rPr>
          <w:rFonts w:ascii="Times New Roman" w:hAnsi="Times New Roman" w:cs="Times New Roman"/>
          <w:color w:val="000000"/>
          <w:sz w:val="20"/>
          <w:szCs w:val="20"/>
          <w:rtl/>
        </w:rPr>
        <w:t>"</w:t>
      </w:r>
      <w:r w:rsidRPr="00D548FE">
        <w:rPr>
          <w:rFonts w:ascii="Times New Roman" w:hAnsi="Times New Roman" w:cs="Times New Roman"/>
          <w:color w:val="000000"/>
          <w:sz w:val="20"/>
          <w:szCs w:val="20"/>
          <w:rtl/>
        </w:rPr>
        <w:t>نعم</w:t>
      </w:r>
      <w:r>
        <w:rPr>
          <w:rFonts w:ascii="Times New Roman" w:hAnsi="Times New Roman" w:cs="Times New Roman"/>
          <w:color w:val="000000"/>
          <w:sz w:val="20"/>
          <w:szCs w:val="20"/>
          <w:rtl/>
        </w:rPr>
        <w:t>"</w:t>
      </w:r>
      <w:r w:rsidRPr="00D548FE">
        <w:rPr>
          <w:rFonts w:ascii="Times New Roman" w:hAnsi="Times New Roman" w:cs="Times New Roman"/>
          <w:color w:val="000000"/>
          <w:sz w:val="20"/>
          <w:szCs w:val="20"/>
          <w:rtl/>
        </w:rPr>
        <w:t>، يرجى الإجابة على السؤال</w:t>
      </w:r>
      <w:r>
        <w:rPr>
          <w:rFonts w:ascii="Times New Roman" w:hAnsi="Times New Roman" w:cs="Times New Roman"/>
          <w:color w:val="000000"/>
          <w:sz w:val="20"/>
          <w:szCs w:val="20"/>
          <w:rtl/>
        </w:rPr>
        <w:t xml:space="preserve"> 2</w:t>
      </w:r>
      <w:r w:rsidRPr="00D548FE">
        <w:rPr>
          <w:rFonts w:ascii="Times New Roman" w:hAnsi="Times New Roman" w:cs="Times New Roman"/>
          <w:color w:val="000000"/>
          <w:sz w:val="20"/>
          <w:szCs w:val="20"/>
          <w:rtl/>
        </w:rPr>
        <w:t xml:space="preserve"> وإلا ف</w:t>
      </w:r>
      <w:r>
        <w:rPr>
          <w:rFonts w:ascii="Times New Roman" w:hAnsi="Times New Roman" w:cs="Times New Roman"/>
          <w:color w:val="000000"/>
          <w:sz w:val="20"/>
          <w:szCs w:val="20"/>
          <w:rtl/>
        </w:rPr>
        <w:t>الرجاء الانتقال</w:t>
      </w:r>
      <w:r w:rsidRPr="00D548FE">
        <w:rPr>
          <w:rFonts w:ascii="Times New Roman" w:hAnsi="Times New Roman" w:cs="Times New Roman"/>
          <w:color w:val="000000"/>
          <w:sz w:val="20"/>
          <w:szCs w:val="20"/>
          <w:rtl/>
        </w:rPr>
        <w:t xml:space="preserve"> إلى السؤال 3.</w:t>
      </w:r>
    </w:p>
    <w:p w14:paraId="14C80E9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9E3AF7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السؤال 2. ما الذي تغطّيه هذه </w:t>
      </w:r>
      <w:r w:rsidR="00D548FE">
        <w:rPr>
          <w:rFonts w:ascii="Times New Roman" w:hAnsi="Times New Roman" w:cs="Times New Roman"/>
          <w:color w:val="000000"/>
          <w:sz w:val="20"/>
          <w:szCs w:val="20"/>
          <w:rtl/>
        </w:rPr>
        <w:t>المبادئ</w:t>
      </w:r>
      <w:r>
        <w:rPr>
          <w:rFonts w:ascii="Times New Roman" w:hAnsi="Times New Roman" w:cs="Times New Roman"/>
          <w:color w:val="000000"/>
          <w:sz w:val="20"/>
          <w:szCs w:val="20"/>
          <w:rtl/>
        </w:rPr>
        <w:t xml:space="preserve"> التوجيهية؟ [الرجاء اختيار كل ما ينطبق] </w:t>
      </w:r>
    </w:p>
    <w:p w14:paraId="0ECF1318"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تعزيز التباعد الجسدي</w:t>
      </w:r>
    </w:p>
    <w:p w14:paraId="391C2F4D"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تعزيز ممارسات غسل اليدين بالماء والصابون أو بمعقّم يدين يحتوي على سبيرتو</w:t>
      </w:r>
    </w:p>
    <w:p w14:paraId="094F5D91"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تعزيز نظافة الجهاز التنفّسي (مثل استخدام الكمامات)</w:t>
      </w:r>
    </w:p>
    <w:p w14:paraId="44C526D1"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تحسين مرافق غسل اليدين</w:t>
      </w:r>
    </w:p>
    <w:p w14:paraId="5A6F0108"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زيادة تنظيف وتعقيم أسطح ومعدات تحضير الطعام ومناولته</w:t>
      </w:r>
    </w:p>
    <w:p w14:paraId="6F877954"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تحسين إدارة النفايات المُعدية</w:t>
      </w:r>
    </w:p>
    <w:p w14:paraId="3B467B29"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العزلة الذاتية للموظفين والطلاب الذين المعرضين / المصابين</w:t>
      </w:r>
    </w:p>
    <w:p w14:paraId="19EFA040"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فحص الحرارة في المدرسة</w:t>
      </w:r>
    </w:p>
    <w:p w14:paraId="18E36E40"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إجراء اختبار لكشف كوفيد-19 في المدارس</w:t>
      </w:r>
    </w:p>
    <w:p w14:paraId="68094D29"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تتبّع الموظفين والتلاميذ المصابين/ المعرّضين لكوفيد-19</w:t>
      </w:r>
    </w:p>
    <w:p w14:paraId="47E21BC6"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استمارة / تطبيق الفحص الذاتي</w:t>
      </w:r>
    </w:p>
    <w:p w14:paraId="48505AC3" w14:textId="77777777" w:rsidR="003E7E7C" w:rsidRDefault="003E7E7C" w:rsidP="0087706B">
      <w:pPr>
        <w:widowControl w:val="0"/>
        <w:numPr>
          <w:ilvl w:val="0"/>
          <w:numId w:val="36"/>
        </w:numPr>
        <w:tabs>
          <w:tab w:val="left" w:pos="36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تحديد ما إذا كانت المبادئ التوجيهية تتضمّن عناصر أخرى</w:t>
      </w:r>
      <w:r>
        <w:rPr>
          <w:rFonts w:ascii="Times New Roman" w:hAnsi="Times New Roman" w:cs="Times New Roman"/>
          <w:color w:val="000000"/>
          <w:sz w:val="20"/>
          <w:szCs w:val="20"/>
        </w:rPr>
        <w:t xml:space="preserve">  _____________________</w:t>
      </w:r>
    </w:p>
    <w:p w14:paraId="4DB6D0E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978A3C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430DBA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0168140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18CD8521"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0D603E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D606B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1601E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254585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F790B1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1AA81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530AB3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7262BB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أ كيف يتمّ رصد تطبيق هذه المبادئ التوجيهية؟ [الرجاء اختيار كل ما ينطبق]</w:t>
      </w:r>
    </w:p>
    <w:p w14:paraId="4E66D851"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المسوحات الوطنية أو دون الوطنية</w:t>
      </w:r>
    </w:p>
    <w:p w14:paraId="5A8580BA"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عمليات التفتيش من قبل مسؤولي التعليم و / أو الصحة الوطنية أو دون الوطنية</w:t>
      </w:r>
    </w:p>
    <w:p w14:paraId="4EA84F96"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عمليات التفتيش من قبل مسؤولي التعليم و / أو الصحة المحليين</w:t>
      </w:r>
    </w:p>
    <w:p w14:paraId="2A021C8A"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من خلال لجنة مدرسية</w:t>
      </w:r>
    </w:p>
    <w:p w14:paraId="2E0D94F4"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5A181EAB" w14:textId="77777777" w:rsidR="003E7E7C" w:rsidRDefault="003E7E7C" w:rsidP="0087706B">
      <w:pPr>
        <w:widowControl w:val="0"/>
        <w:numPr>
          <w:ilvl w:val="0"/>
          <w:numId w:val="37"/>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توجد مراقبة لتطبيق إرشادات الصحة والنظافة</w:t>
      </w:r>
      <w:r w:rsidR="00447384">
        <w:rPr>
          <w:rFonts w:ascii="Times New Roman" w:hAnsi="Times New Roman" w:cs="Times New Roman"/>
          <w:color w:val="000000"/>
          <w:sz w:val="20"/>
          <w:szCs w:val="20"/>
          <w:rtl/>
        </w:rPr>
        <w:t xml:space="preserve"> - </w:t>
      </w:r>
      <w:r w:rsidR="00447384">
        <w:rPr>
          <w:rFonts w:ascii="Times New Roman" w:hAnsi="Times New Roman" w:cs="Times New Roman"/>
          <w:color w:val="000000"/>
          <w:sz w:val="20"/>
          <w:szCs w:val="20"/>
          <w:rtl/>
          <w:lang w:bidi="ar-LB"/>
        </w:rPr>
        <w:t>إ</w:t>
      </w:r>
      <w:r>
        <w:rPr>
          <w:rFonts w:ascii="Times New Roman" w:hAnsi="Times New Roman" w:cs="Times New Roman"/>
          <w:color w:val="000000"/>
          <w:sz w:val="20"/>
          <w:szCs w:val="20"/>
          <w:rtl/>
        </w:rPr>
        <w:t>نتقل إلى السؤال 2.ج</w:t>
      </w:r>
    </w:p>
    <w:p w14:paraId="6A5D71A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DDD938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8712138" w14:textId="77777777" w:rsidR="003E7E7C" w:rsidRPr="00447384"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7143B4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2E322B9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B62C010"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5C021A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6D86BB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7A9606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7E5866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166F160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EADF4D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ب إذا توفّرت معلومات عن الرصد، ما هي نسبة المدارس أو المؤسّسات التعليمية الأخرى التي تنفّذ المبادئ التوجيهية للصحة والنظافة؟</w:t>
      </w:r>
    </w:p>
    <w:p w14:paraId="3295FF0C"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أقل من 25٪</w:t>
      </w:r>
    </w:p>
    <w:p w14:paraId="3F663245" w14:textId="77777777" w:rsidR="00447384"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25٪ ولكن أقل من 50٪</w:t>
      </w:r>
    </w:p>
    <w:p w14:paraId="4EA362C6" w14:textId="77777777" w:rsidR="003E7E7C" w:rsidRDefault="003E7E7C" w:rsidP="00447384">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حوالي نصف المدارس</w:t>
      </w:r>
    </w:p>
    <w:p w14:paraId="6D111A5F"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50٪ ولكن أقل من 75٪</w:t>
      </w:r>
    </w:p>
    <w:p w14:paraId="442DA38D"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أكثر من 75٪ ولكن ليس كل المدارس</w:t>
      </w:r>
    </w:p>
    <w:p w14:paraId="25E82793"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كافة المدارس</w:t>
      </w:r>
    </w:p>
    <w:p w14:paraId="5642F397"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معروف / غير مرصود</w:t>
      </w:r>
    </w:p>
    <w:p w14:paraId="6187C2BE" w14:textId="77777777" w:rsidR="003E7E7C" w:rsidRDefault="003E7E7C" w:rsidP="0087706B">
      <w:pPr>
        <w:widowControl w:val="0"/>
        <w:numPr>
          <w:ilvl w:val="0"/>
          <w:numId w:val="3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ينطبق</w:t>
      </w:r>
    </w:p>
    <w:p w14:paraId="3046D98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913D61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ج ما هي التحديات والعقبات التي تعترض تنفيذ التدابير المحددة؟ [الرجاء اختيار كل ما ينطبق]</w:t>
      </w:r>
    </w:p>
    <w:p w14:paraId="790976EA"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عدم التزام الجمهور بالسلامة</w:t>
      </w:r>
    </w:p>
    <w:p w14:paraId="7B23D62E"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ثقافة السلامة السيئة</w:t>
      </w:r>
    </w:p>
    <w:p w14:paraId="28DCA78F"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غياب الالتزام الإداري والدعم على مستوى المجتمعات المحلية</w:t>
      </w:r>
    </w:p>
    <w:p w14:paraId="3414F4BD"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عدم وجود تطبيق صارم للوائح منظمة الصحة العالمية</w:t>
      </w:r>
    </w:p>
    <w:p w14:paraId="22FDBDB2"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الافتقار إلى الموارد اللازمة لتنفيذ تدابير الصحة العامة والتدابير الاجتماعية</w:t>
      </w:r>
    </w:p>
    <w:p w14:paraId="7B6310A1"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الافتقار إلى المرافق الطبية على مستوى المجتمع المحلي</w:t>
      </w:r>
    </w:p>
    <w:p w14:paraId="2281EED2"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عدم وجود خدمات من الباب للباب خلال فترة الحجر الصحي</w:t>
      </w:r>
    </w:p>
    <w:p w14:paraId="6DB3AB5A"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عدم التواصل السليم بين المستشارين الصحيين والجمهور</w:t>
      </w:r>
    </w:p>
    <w:p w14:paraId="20C19D53"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عدم وجود سياسات حكومية</w:t>
      </w:r>
    </w:p>
    <w:p w14:paraId="3EBD35EB"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الوصم العام</w:t>
      </w:r>
    </w:p>
    <w:p w14:paraId="7BCA5E1F"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1D89BEBB" w14:textId="77777777" w:rsidR="003E7E7C" w:rsidRDefault="003E7E7C" w:rsidP="0087706B">
      <w:pPr>
        <w:widowControl w:val="0"/>
        <w:numPr>
          <w:ilvl w:val="0"/>
          <w:numId w:val="3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4866BBF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845B6C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1581545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081E358F"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D8D975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BF31F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90A3F8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933826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9F972C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B4651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096799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هل تتوفّر الموارد والسلع (مثل الصابون والكمامات) والبنية التحتية (مثل المياه النظيفة ومرافق المياه وخدمات الصرف الصحي والنظافة للجميع) الكافية لضمان سلامة المتعلّمين وجميع موظّفي المدارس؟</w:t>
      </w:r>
    </w:p>
    <w:p w14:paraId="67C49BEE" w14:textId="77777777" w:rsidR="003E7E7C" w:rsidRDefault="003E7E7C" w:rsidP="0087706B">
      <w:pPr>
        <w:widowControl w:val="0"/>
        <w:numPr>
          <w:ilvl w:val="0"/>
          <w:numId w:val="9"/>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7C9EEB20" w14:textId="77777777" w:rsidR="003E7E7C" w:rsidRDefault="003E7E7C" w:rsidP="0087706B">
      <w:pPr>
        <w:widowControl w:val="0"/>
        <w:numPr>
          <w:ilvl w:val="0"/>
          <w:numId w:val="9"/>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77AF1984" w14:textId="77777777" w:rsidR="003E7E7C" w:rsidRDefault="003E7E7C" w:rsidP="0087706B">
      <w:pPr>
        <w:widowControl w:val="0"/>
        <w:numPr>
          <w:ilvl w:val="0"/>
          <w:numId w:val="9"/>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1372D69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79E24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أ كيف يتم تمويل الموارد اللازمة لسلامة المتعلّمين وموظفي المدارس؟ [الرجاء اختيار كل ما ينطبق]</w:t>
      </w:r>
    </w:p>
    <w:p w14:paraId="48F132C6"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الجهات المانحة الخارجية</w:t>
      </w:r>
    </w:p>
    <w:p w14:paraId="6835A56D"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مخصصات إضافية من الحكومة</w:t>
      </w:r>
    </w:p>
    <w:p w14:paraId="6D183C15"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إعادة تخصيص الموارد ضمن ميزانية التعليم</w:t>
      </w:r>
    </w:p>
    <w:p w14:paraId="55C5EAA3"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إعادة تخصيص ميزانية الحكومة عبر الوزارات</w:t>
      </w:r>
    </w:p>
    <w:p w14:paraId="24C7568B"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0E4FD87C" w14:textId="77777777" w:rsidR="003E7E7C" w:rsidRDefault="003E7E7C" w:rsidP="0087706B">
      <w:pPr>
        <w:widowControl w:val="0"/>
        <w:numPr>
          <w:ilvl w:val="0"/>
          <w:numId w:val="40"/>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2830B33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F56FD5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7743038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43603DA8"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0EBEA3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584865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8235D7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C5D3E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5E2A3AF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524BC8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السؤال 4. أيٌّ من التدابير التالية لضمان صحة التلاميذ/المتعلمين وسلامتهم في رحلتهم من وإلى المدرسة مشمولة في خطط إعادة فتح المدارس/ يجري تنفيذها مع إعادة فتح المدارس؟ [الرجاء اختيار كل ما ينطبق]</w:t>
      </w:r>
    </w:p>
    <w:p w14:paraId="3D61FDC8" w14:textId="77777777" w:rsidR="00EF1643" w:rsidRDefault="00EF1643" w:rsidP="00EF1643">
      <w:pPr>
        <w:widowControl w:val="0"/>
        <w:autoSpaceDE w:val="0"/>
        <w:autoSpaceDN w:val="0"/>
        <w:bidi/>
        <w:adjustRightInd w:val="0"/>
        <w:spacing w:after="0" w:line="240" w:lineRule="auto"/>
        <w:rPr>
          <w:rFonts w:ascii="Times New Roman" w:hAnsi="Times New Roman" w:cs="Times New Roman"/>
          <w:color w:val="000000"/>
          <w:sz w:val="20"/>
          <w:szCs w:val="20"/>
        </w:rPr>
      </w:pPr>
    </w:p>
    <w:p w14:paraId="7351C0F6"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إشراك المجتمع المدرسي بأكمله في وقت مبكر وبصورة متكرّرة لتطوير القواعد والإجراءات والأدوار الآيلة إلى دعم رحلة آمنة إلى المدرسة وللتواصل بشأنها ولتنسيقها</w:t>
      </w:r>
    </w:p>
    <w:p w14:paraId="22649F5F"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ضمان التباعد الجسدي أثناء مغادرة وسائل النقل والصعود اليها</w:t>
      </w:r>
    </w:p>
    <w:p w14:paraId="0942B8B0"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إعطاء الأولوية للنقل النشط من دون سيارة لدعم التباعد الجسدي</w:t>
      </w:r>
    </w:p>
    <w:p w14:paraId="5FB3DBC0"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جعل الانتقال الى/ من المدرسة مشيًا أو على الدراجة أو الدراجة النارية الصغيرة (سكوتر) أو في كرسي متحرك آمنًا</w:t>
      </w:r>
    </w:p>
    <w:p w14:paraId="12024E36"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مساعدة الطلاب الذين يأتون على الدراجة أو الدراجة النارية الصغيرة (سكوتر) على اتباع البروتوكولات</w:t>
      </w:r>
    </w:p>
    <w:p w14:paraId="7D7F31F3"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الحدّ من استخدام المركبات الخاصة</w:t>
      </w:r>
    </w:p>
    <w:p w14:paraId="13AC2A4C"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اعتبار الباصات المدرسية بمثابة امتداد لقاعة الدراسة (من حيث تنفيذ بروتوكولات الصحة والنظافة ذاتها)</w:t>
      </w:r>
    </w:p>
    <w:p w14:paraId="4EDF5231"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تعزيز السلامة والنظافة في وسائل النقل العام والمشترك</w:t>
      </w:r>
    </w:p>
    <w:p w14:paraId="6860FE8F"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ضمان المساواة في الانتقال من / إلى المدرسة للسكان المهمشين</w:t>
      </w:r>
    </w:p>
    <w:p w14:paraId="6C12AF34"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أيا من التدابير المذكورة أعلاه</w:t>
      </w:r>
    </w:p>
    <w:p w14:paraId="23D85661" w14:textId="77777777" w:rsidR="003E7E7C" w:rsidRDefault="003E7E7C" w:rsidP="0087706B">
      <w:pPr>
        <w:widowControl w:val="0"/>
        <w:numPr>
          <w:ilvl w:val="0"/>
          <w:numId w:val="41"/>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3D767D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5C18AF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CFD8D2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5. هل اتُخذت أي تدابير للحدّ من تأثير إغلاق المدارس على رفاه التلاميذ؟ يرجى تحديد كافة التدابير التي تنطبق</w:t>
      </w:r>
      <w:r>
        <w:rPr>
          <w:rFonts w:ascii="Times New Roman" w:hAnsi="Times New Roman" w:cs="Times New Roman"/>
          <w:color w:val="000000"/>
          <w:sz w:val="20"/>
          <w:szCs w:val="20"/>
        </w:rPr>
        <w:t>:</w:t>
      </w:r>
    </w:p>
    <w:p w14:paraId="561E214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8"/>
        <w:gridCol w:w="1952"/>
      </w:tblGrid>
      <w:tr w:rsidR="003E7E7C" w14:paraId="406ABA4C"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CEFC5D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58668AD" w14:textId="77777777" w:rsidR="003E7E7C" w:rsidRDefault="003E7E7C" w:rsidP="00D7732F">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الرجاء اختيار كل ما ينطبق</w:t>
            </w:r>
          </w:p>
        </w:tc>
      </w:tr>
      <w:tr w:rsidR="003E7E7C" w14:paraId="209044F1"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979BC6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دعم الصحة النفسية-الاجتماعية والعقلية للمتعلمين (مثل الاستشارة عبر الإنترنت)</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2E3E214D"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052D143D"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9B18D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خدمات إضافية لحماية الطفل</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0B8840DD"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A7E4319"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D6E133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تقديم الدعم لمواجهة الانقطاع في خدمات الوجبات المدرسية (مثل توزيع الوجبات وبنوك الأغذية والقسائم)</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2E51C5E"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5EA6347"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38E1072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مكالمات منتظمة من المعلمين أو مديري المدارس</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2BDC1A51"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6008678F"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BEF6A1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توجد تدابير</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2AC4EEC3"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7EC75D5F"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3D79C60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03AF7FD2"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44ADCD7" w14:textId="77777777" w:rsidTr="005D294E">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41560DA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1D56C185" w14:textId="77777777" w:rsidR="003E7E7C" w:rsidRDefault="003E7E7C" w:rsidP="00D7732F">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706EF8E"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36"/>
          <w:szCs w:val="36"/>
        </w:rPr>
      </w:pPr>
    </w:p>
    <w:p w14:paraId="1021176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608C2ED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36848C8"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CEF1A6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BD4786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11C981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103372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2BD0A8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949D02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FC28230" w14:textId="77777777" w:rsidR="003E7E7C" w:rsidRDefault="004228A4"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استنادا</w:t>
      </w:r>
      <w:r w:rsidR="003E7E7C">
        <w:rPr>
          <w:rFonts w:ascii="Times New Roman" w:hAnsi="Times New Roman" w:cs="Times New Roman"/>
          <w:color w:val="000000"/>
          <w:sz w:val="20"/>
          <w:szCs w:val="20"/>
          <w:rtl/>
        </w:rPr>
        <w:t xml:space="preserve"> إلى القائمة أعلاه، يرجى الإشارة إلى تدابير الرفاه التي تُعتبر الأكثر أهميةً وشرح في سطر أو سطرين كيفية تنفيذ التدخّلات المختارة في بلدكم (مثل التغطية والنطاق وطريقة التنفيذ وما إلى ذلك)</w:t>
      </w:r>
      <w:r w:rsidR="003E7E7C">
        <w:rPr>
          <w:rFonts w:ascii="Times New Roman" w:hAnsi="Times New Roman" w:cs="Times New Roman"/>
          <w:color w:val="000000"/>
          <w:sz w:val="20"/>
          <w:szCs w:val="20"/>
        </w:rPr>
        <w:t xml:space="preserve"> </w:t>
      </w:r>
    </w:p>
    <w:p w14:paraId="1409637A" w14:textId="77777777" w:rsidR="00D7732F" w:rsidRDefault="00D7732F" w:rsidP="00D7732F">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5C503DC4" w14:textId="77777777" w:rsidTr="00D7732F">
        <w:tblPrEx>
          <w:tblCellMar>
            <w:top w:w="0" w:type="dxa"/>
            <w:bottom w:w="0" w:type="dxa"/>
          </w:tblCellMar>
        </w:tblPrEx>
        <w:tc>
          <w:tcPr>
            <w:tcW w:w="9760" w:type="dxa"/>
            <w:tcBorders>
              <w:top w:val="single" w:sz="4" w:space="0" w:color="000000"/>
              <w:left w:val="single" w:sz="4" w:space="0" w:color="000000"/>
              <w:bottom w:val="single" w:sz="4" w:space="0" w:color="000000"/>
              <w:right w:val="single" w:sz="4" w:space="0" w:color="000000"/>
            </w:tcBorders>
            <w:shd w:val="clear" w:color="auto" w:fill="E5E5E5"/>
          </w:tcPr>
          <w:p w14:paraId="4739F27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518CE4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3AF23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F118C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0D5E803E" w14:textId="77777777" w:rsidR="00EF1643" w:rsidRDefault="00EF1643"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D6A7D8C" w14:textId="77777777" w:rsidR="00EF1643" w:rsidRDefault="00EF1643" w:rsidP="00EF1643">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795F5872" w14:textId="77777777" w:rsidR="003E7E7C" w:rsidRDefault="003E7E7C" w:rsidP="0087706B">
      <w:pPr>
        <w:widowControl w:val="0"/>
        <w:numPr>
          <w:ilvl w:val="0"/>
          <w:numId w:val="42"/>
        </w:numPr>
        <w:autoSpaceDE w:val="0"/>
        <w:autoSpaceDN w:val="0"/>
        <w:bidi/>
        <w:adjustRightInd w:val="0"/>
        <w:spacing w:after="0" w:line="240" w:lineRule="auto"/>
        <w:rPr>
          <w:rFonts w:ascii="Times New Roman" w:hAnsi="Times New Roman" w:cs="Times New Roman"/>
          <w:color w:val="000000"/>
          <w:sz w:val="20"/>
          <w:szCs w:val="20"/>
        </w:rPr>
      </w:pPr>
      <w:r w:rsidRPr="007B2B34">
        <w:rPr>
          <w:rFonts w:ascii="Times New Roman" w:hAnsi="Times New Roman" w:cs="Times New Roman"/>
          <w:b/>
          <w:bCs/>
          <w:color w:val="000000"/>
          <w:sz w:val="24"/>
          <w:szCs w:val="24"/>
          <w:rtl/>
        </w:rPr>
        <w:t>وحدة التخطيط للعام 2021</w:t>
      </w:r>
    </w:p>
    <w:p w14:paraId="59D0FF8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1E7D07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السؤال 1. هل وضعت الحكومة معايير أو قواعد محدّدة </w:t>
      </w:r>
      <w:r w:rsidR="007B2B34">
        <w:rPr>
          <w:rFonts w:ascii="Times New Roman" w:hAnsi="Times New Roman" w:cs="Times New Roman"/>
          <w:color w:val="000000"/>
          <w:sz w:val="20"/>
          <w:szCs w:val="20"/>
          <w:rtl/>
        </w:rPr>
        <w:t>لاتخاذ</w:t>
      </w:r>
      <w:r>
        <w:rPr>
          <w:rFonts w:ascii="Times New Roman" w:hAnsi="Times New Roman" w:cs="Times New Roman"/>
          <w:color w:val="000000"/>
          <w:sz w:val="20"/>
          <w:szCs w:val="20"/>
          <w:rtl/>
        </w:rPr>
        <w:t xml:space="preserve"> قرار حول ما إذا كان ينبغي إغلاق المدارس مرةً أخرى؟</w:t>
      </w:r>
    </w:p>
    <w:p w14:paraId="7535005A" w14:textId="77777777" w:rsidR="003E7E7C" w:rsidRDefault="003E7E7C" w:rsidP="0087706B">
      <w:pPr>
        <w:widowControl w:val="0"/>
        <w:numPr>
          <w:ilvl w:val="0"/>
          <w:numId w:val="4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0D5B7376" w14:textId="77777777" w:rsidR="003E7E7C" w:rsidRDefault="003E7E7C" w:rsidP="0087706B">
      <w:pPr>
        <w:widowControl w:val="0"/>
        <w:numPr>
          <w:ilvl w:val="0"/>
          <w:numId w:val="4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0869259A" w14:textId="77777777" w:rsidR="003E7E7C" w:rsidRDefault="003E7E7C" w:rsidP="0087706B">
      <w:pPr>
        <w:widowControl w:val="0"/>
        <w:numPr>
          <w:ilvl w:val="0"/>
          <w:numId w:val="4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44D42D1B" w14:textId="77777777" w:rsidR="003E7E7C" w:rsidRDefault="003E7E7C" w:rsidP="0087706B">
      <w:pPr>
        <w:widowControl w:val="0"/>
        <w:numPr>
          <w:ilvl w:val="0"/>
          <w:numId w:val="43"/>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تُرك الأمر لتقدير القادة المحليين أو القادة المدرسيين</w:t>
      </w:r>
    </w:p>
    <w:p w14:paraId="1AD34C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lang w:bidi="ar-LB"/>
        </w:rPr>
      </w:pPr>
    </w:p>
    <w:p w14:paraId="3728202E" w14:textId="77777777" w:rsidR="004228A4" w:rsidRDefault="004228A4" w:rsidP="004228A4">
      <w:pPr>
        <w:widowControl w:val="0"/>
        <w:autoSpaceDE w:val="0"/>
        <w:autoSpaceDN w:val="0"/>
        <w:bidi/>
        <w:adjustRightInd w:val="0"/>
        <w:spacing w:after="0" w:line="240" w:lineRule="auto"/>
        <w:rPr>
          <w:rFonts w:ascii="Times New Roman" w:hAnsi="Times New Roman" w:cs="Times New Roman"/>
          <w:color w:val="000000"/>
          <w:sz w:val="20"/>
          <w:szCs w:val="20"/>
          <w:lang w:bidi="ar-LB"/>
        </w:rPr>
      </w:pPr>
      <w:r>
        <w:rPr>
          <w:rFonts w:ascii="Times New Roman" w:hAnsi="Times New Roman" w:cs="Times New Roman"/>
          <w:color w:val="000000"/>
          <w:sz w:val="20"/>
          <w:szCs w:val="20"/>
          <w:rtl/>
          <w:lang w:bidi="ar-LB"/>
        </w:rPr>
        <w:t>إذا كان</w:t>
      </w:r>
      <w:r w:rsidR="00FC18AE">
        <w:rPr>
          <w:rFonts w:ascii="Times New Roman" w:hAnsi="Times New Roman" w:cs="Times New Roman"/>
          <w:color w:val="000000"/>
          <w:sz w:val="20"/>
          <w:szCs w:val="20"/>
          <w:rtl/>
          <w:lang w:bidi="ar-LB"/>
        </w:rPr>
        <w:t xml:space="preserve"> </w:t>
      </w:r>
      <w:r>
        <w:rPr>
          <w:rFonts w:ascii="Times New Roman" w:hAnsi="Times New Roman" w:cs="Times New Roman"/>
          <w:color w:val="000000"/>
          <w:sz w:val="20"/>
          <w:szCs w:val="20"/>
          <w:rtl/>
          <w:lang w:bidi="ar-LB"/>
        </w:rPr>
        <w:t xml:space="preserve">الجواب "نعم، الرجاء الإجابة على السؤال 1.أ. وإلا، الانتقال </w:t>
      </w:r>
      <w:r w:rsidR="00BA036D">
        <w:rPr>
          <w:rFonts w:ascii="Times New Roman" w:hAnsi="Times New Roman" w:cs="Times New Roman"/>
          <w:color w:val="000000"/>
          <w:sz w:val="20"/>
          <w:szCs w:val="20"/>
          <w:rtl/>
          <w:lang w:bidi="ar-LB"/>
        </w:rPr>
        <w:t>إلى</w:t>
      </w:r>
      <w:r>
        <w:rPr>
          <w:rFonts w:ascii="Times New Roman" w:hAnsi="Times New Roman" w:cs="Times New Roman"/>
          <w:color w:val="000000"/>
          <w:sz w:val="20"/>
          <w:szCs w:val="20"/>
          <w:rtl/>
          <w:lang w:bidi="ar-LB"/>
        </w:rPr>
        <w:t xml:space="preserve"> السؤال 2.</w:t>
      </w:r>
    </w:p>
    <w:p w14:paraId="1967671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EEACA2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 xml:space="preserve">السؤال 1 - أ إن كان </w:t>
      </w:r>
      <w:r w:rsidR="004228A4">
        <w:rPr>
          <w:rFonts w:ascii="Times New Roman" w:hAnsi="Times New Roman" w:cs="Times New Roman"/>
          <w:color w:val="000000"/>
          <w:sz w:val="20"/>
          <w:szCs w:val="20"/>
          <w:rtl/>
        </w:rPr>
        <w:t>الجواب "نعم"،</w:t>
      </w:r>
      <w:r>
        <w:rPr>
          <w:rFonts w:ascii="Times New Roman" w:hAnsi="Times New Roman" w:cs="Times New Roman"/>
          <w:color w:val="000000"/>
          <w:sz w:val="20"/>
          <w:szCs w:val="20"/>
          <w:rtl/>
        </w:rPr>
        <w:t xml:space="preserve"> فما هي المعايير المحدّدة التي تساعد في تحديد ما إذا كان ينبغي إغلاق المدارس من جديد؟ [الرجاء اختيار كل ما ينطبق]</w:t>
      </w:r>
    </w:p>
    <w:p w14:paraId="005A0A1F" w14:textId="77777777" w:rsidR="003E7E7C" w:rsidRDefault="003E7E7C" w:rsidP="0087706B">
      <w:pPr>
        <w:widowControl w:val="0"/>
        <w:numPr>
          <w:ilvl w:val="0"/>
          <w:numId w:val="4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معدلات الانتشار الوطنية</w:t>
      </w:r>
    </w:p>
    <w:p w14:paraId="1942F379" w14:textId="77777777" w:rsidR="003E7E7C" w:rsidRDefault="003E7E7C" w:rsidP="0087706B">
      <w:pPr>
        <w:widowControl w:val="0"/>
        <w:numPr>
          <w:ilvl w:val="0"/>
          <w:numId w:val="4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معدلات الانتشار المحلية</w:t>
      </w:r>
    </w:p>
    <w:p w14:paraId="388322E1" w14:textId="77777777" w:rsidR="003E7E7C" w:rsidRDefault="003E7E7C" w:rsidP="0087706B">
      <w:pPr>
        <w:widowControl w:val="0"/>
        <w:numPr>
          <w:ilvl w:val="0"/>
          <w:numId w:val="4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تفشّي المرض في المدرسة</w:t>
      </w:r>
    </w:p>
    <w:p w14:paraId="19DDE33F" w14:textId="77777777" w:rsidR="003E7E7C" w:rsidRDefault="003E7E7C" w:rsidP="0087706B">
      <w:pPr>
        <w:widowControl w:val="0"/>
        <w:numPr>
          <w:ilvl w:val="0"/>
          <w:numId w:val="44"/>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p w14:paraId="706394D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751FB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5F3235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28A01DA2"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43A8AA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4E5C96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E6CA97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9AD4E4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19D99A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361C98A6" w14:textId="77777777" w:rsidR="00FC18AE" w:rsidRDefault="00FC18AE" w:rsidP="00FC18AE">
      <w:pPr>
        <w:widowControl w:val="0"/>
        <w:autoSpaceDE w:val="0"/>
        <w:autoSpaceDN w:val="0"/>
        <w:bidi/>
        <w:adjustRightInd w:val="0"/>
        <w:spacing w:after="0" w:line="240" w:lineRule="auto"/>
        <w:rPr>
          <w:rFonts w:ascii="Times New Roman" w:hAnsi="Times New Roman" w:cs="Times New Roman"/>
          <w:color w:val="000000"/>
          <w:sz w:val="20"/>
          <w:szCs w:val="20"/>
          <w:rtl/>
        </w:rPr>
      </w:pPr>
      <w:r w:rsidRPr="00FC18AE">
        <w:rPr>
          <w:rFonts w:ascii="Times New Roman" w:hAnsi="Times New Roman" w:cs="Times New Roman"/>
          <w:color w:val="000000"/>
          <w:sz w:val="20"/>
          <w:szCs w:val="20"/>
          <w:rtl/>
        </w:rPr>
        <w:t xml:space="preserve">يرجى تحميل أو تقديم </w:t>
      </w:r>
      <w:r>
        <w:rPr>
          <w:rFonts w:ascii="Times New Roman" w:hAnsi="Times New Roman" w:cs="Times New Roman"/>
          <w:color w:val="000000"/>
          <w:sz w:val="20"/>
          <w:szCs w:val="20"/>
          <w:rtl/>
        </w:rPr>
        <w:t>الرابط</w:t>
      </w:r>
      <w:r w:rsidRPr="00FC18AE">
        <w:rPr>
          <w:rFonts w:ascii="Times New Roman" w:hAnsi="Times New Roman" w:cs="Times New Roman"/>
          <w:color w:val="000000"/>
          <w:sz w:val="20"/>
          <w:szCs w:val="20"/>
          <w:rtl/>
        </w:rPr>
        <w:t xml:space="preserve"> إلى المستند الذي يسرد هذه المعايير بمزيد من التفصيل</w:t>
      </w:r>
      <w:r>
        <w:rPr>
          <w:rFonts w:ascii="Times New Roman" w:hAnsi="Times New Roman" w:cs="Times New Roman"/>
          <w:color w:val="000000"/>
          <w:sz w:val="20"/>
          <w:szCs w:val="20"/>
          <w:rtl/>
        </w:rPr>
        <w:t>:</w:t>
      </w:r>
    </w:p>
    <w:p w14:paraId="0218F140" w14:textId="77777777" w:rsidR="00FC18AE" w:rsidRDefault="00FC18AE" w:rsidP="00FC18AE">
      <w:pPr>
        <w:widowControl w:val="0"/>
        <w:pBdr>
          <w:bottom w:val="single" w:sz="6" w:space="1" w:color="auto"/>
        </w:pBdr>
        <w:autoSpaceDE w:val="0"/>
        <w:autoSpaceDN w:val="0"/>
        <w:bidi/>
        <w:adjustRightInd w:val="0"/>
        <w:spacing w:after="0" w:line="240" w:lineRule="auto"/>
        <w:rPr>
          <w:rFonts w:ascii="Times New Roman" w:hAnsi="Times New Roman" w:cs="Times New Roman"/>
          <w:color w:val="000000"/>
          <w:sz w:val="20"/>
          <w:szCs w:val="20"/>
          <w:rtl/>
        </w:rPr>
      </w:pPr>
    </w:p>
    <w:p w14:paraId="11EBC8AB" w14:textId="77777777" w:rsidR="00FC18AE" w:rsidRDefault="00FC18AE" w:rsidP="00FC18A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1D7E063E" w14:textId="77777777" w:rsidR="00FC18AE" w:rsidRDefault="00FC18AE" w:rsidP="00FC18AE">
      <w:pPr>
        <w:widowControl w:val="0"/>
        <w:autoSpaceDE w:val="0"/>
        <w:autoSpaceDN w:val="0"/>
        <w:bidi/>
        <w:adjustRightInd w:val="0"/>
        <w:spacing w:after="0" w:line="240" w:lineRule="auto"/>
        <w:rPr>
          <w:rFonts w:ascii="Times New Roman" w:hAnsi="Times New Roman" w:cs="Times New Roman"/>
          <w:color w:val="000000"/>
          <w:sz w:val="20"/>
          <w:szCs w:val="20"/>
        </w:rPr>
      </w:pPr>
    </w:p>
    <w:p w14:paraId="06C232E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2. ما هي التدابير التي اتُخذت/ سيتم اتخاذها لتسهيل وصول التلاميذ بالبنية التحتية للتعلّم عن بُعد عبر الإنترنت في العام 2021 أو ما بعده؟</w:t>
      </w:r>
      <w:r>
        <w:rPr>
          <w:rFonts w:ascii="Times New Roman" w:hAnsi="Times New Roman" w:cs="Times New Roman"/>
          <w:color w:val="000000"/>
          <w:sz w:val="20"/>
          <w:szCs w:val="20"/>
        </w:rPr>
        <w:t xml:space="preserve"> </w:t>
      </w:r>
    </w:p>
    <w:p w14:paraId="632741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3E7E7C" w14:paraId="2FFE6275"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41326D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DC4EA42" w14:textId="77777777" w:rsidR="003E7E7C" w:rsidRDefault="003E7E7C" w:rsidP="00F03414">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على المستوى الوطني</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65BA0A6" w14:textId="77777777" w:rsidR="003E7E7C" w:rsidRDefault="003E7E7C" w:rsidP="00F03414">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حسب المنطقة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42EBC66" w14:textId="77777777" w:rsidR="003E7E7C" w:rsidRDefault="003E7E7C" w:rsidP="00F03414">
            <w:pPr>
              <w:widowControl w:val="0"/>
              <w:autoSpaceDE w:val="0"/>
              <w:autoSpaceDN w:val="0"/>
              <w:bidi/>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tl/>
              </w:rPr>
              <w:t>على أساس كل مدرسة على حدة</w:t>
            </w:r>
          </w:p>
        </w:tc>
      </w:tr>
      <w:tr w:rsidR="003E7E7C" w14:paraId="37AF688A"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D13EE5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عرض/ التفاوض على الوصول إلى الإنترنت بتكلفة مدعومة أو بدون تكلفة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0AB05D4"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C0B4C6B"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87F5367"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2EEE6EBF"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F4A52F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الأجهزة المدعومة / المجانية للوصول</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15DCFF5"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6FFB801"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B42DB93"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4AAE2C46"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C1B4EC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لم تتخذ أي تدابير</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EAA2DBE"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1A998C2"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2560FEF"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57CA1A03"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6E55B3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r>
              <w:rPr>
                <w:rFonts w:ascii="Times New Roman" w:hAnsi="Times New Roman" w:cs="Times New Roman"/>
                <w:color w:val="000000"/>
                <w:sz w:val="20"/>
                <w:szCs w:val="20"/>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7E90207"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0FFB776"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D2DF984"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3E7E7C" w14:paraId="3E5A3FC9" w14:textId="77777777" w:rsidTr="005D294E">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F54D5D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49D1A8E"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A10BE49"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F60C45E" w14:textId="77777777" w:rsidR="003E7E7C" w:rsidRDefault="003E7E7C" w:rsidP="00F03414">
            <w:pPr>
              <w:widowControl w:val="0"/>
              <w:autoSpaceDE w:val="0"/>
              <w:autoSpaceDN w:val="0"/>
              <w:bidi/>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74DE2C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200CCB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23B9A68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4471F69E"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43739A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5AA971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C7484F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D1D9F3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630EEBF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E7FDB3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1A08CCEE" w14:textId="77777777" w:rsidR="00F03414" w:rsidRDefault="00F03414" w:rsidP="00F03414">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5EAA900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هل تمّ توظيف/ سيتمّ توظيف موظفي تعليم جدد من غير المدرّسين (مثل المستشارين، وعلماء النفس، وموظفي تكنولوجيا المعلومات والاتصالات، والموظفين الإداريين، وموظفي التنظيف والطهاة وما إلى ذلك) لإعادة فتح المدرسة للعام 2021؟</w:t>
      </w:r>
    </w:p>
    <w:p w14:paraId="5064B7B5" w14:textId="77777777" w:rsidR="003E7E7C" w:rsidRDefault="003E7E7C" w:rsidP="0087706B">
      <w:pPr>
        <w:widowControl w:val="0"/>
        <w:numPr>
          <w:ilvl w:val="0"/>
          <w:numId w:val="4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 (إذا كان الأمر كذلك، يرجى الإجابة على السؤال 3.أ)</w:t>
      </w:r>
    </w:p>
    <w:p w14:paraId="42E8800F" w14:textId="77777777" w:rsidR="003E7E7C" w:rsidRDefault="003E7E7C" w:rsidP="0087706B">
      <w:pPr>
        <w:widowControl w:val="0"/>
        <w:numPr>
          <w:ilvl w:val="0"/>
          <w:numId w:val="4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6C85891A" w14:textId="77777777" w:rsidR="003E7E7C" w:rsidRDefault="003E7E7C" w:rsidP="0087706B">
      <w:pPr>
        <w:widowControl w:val="0"/>
        <w:numPr>
          <w:ilvl w:val="0"/>
          <w:numId w:val="45"/>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59E9997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1B231B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3. أ إن كان الجواب على السؤال 3 "نعم"، فمن هم الموظّفون الإضافيون الذين تم/ سيتم توظيفهم ولماذا؟  يرجى تحديد</w:t>
      </w:r>
      <w:r>
        <w:rPr>
          <w:rFonts w:ascii="Times New Roman" w:hAnsi="Times New Roman" w:cs="Times New Roman"/>
          <w:color w:val="000000"/>
          <w:sz w:val="20"/>
          <w:szCs w:val="20"/>
        </w:rPr>
        <w:t>:</w:t>
      </w:r>
    </w:p>
    <w:p w14:paraId="5C2B1DF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9B6BA9B"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D2A565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C3F22D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D2981C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C64950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7221D6EC"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73F1D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B59155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يرجى تحديد تقدير لعدد الأطفال (أو النسبة المئوية للأطفال) الذين سيتم تقييمهم لتقييم فقدان التعلّم أثناء إغلاق المدرسة</w:t>
      </w:r>
    </w:p>
    <w:p w14:paraId="5394D1F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6"/>
        <w:gridCol w:w="6514"/>
      </w:tblGrid>
      <w:tr w:rsidR="003E7E7C" w14:paraId="3397F779" w14:textId="77777777" w:rsidTr="00D3324B">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F56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A90F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الأولى التي أعيد فيها فتح المدارس</w:t>
            </w:r>
          </w:p>
        </w:tc>
      </w:tr>
      <w:tr w:rsidR="003E7E7C" w14:paraId="5903CBCB" w14:textId="77777777" w:rsidTr="00D3324B">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A92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5952" w14:textId="77777777" w:rsidR="003E7E7C" w:rsidRPr="009049D4" w:rsidRDefault="00D3324B"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003E7E7C" w:rsidRPr="009049D4">
              <w:rPr>
                <w:rFonts w:ascii="Windings" w:hAnsi="Windings" w:cs="Windings"/>
                <w:sz w:val="20"/>
                <w:szCs w:val="20"/>
              </w:rPr>
              <w:t xml:space="preserve"> </w:t>
            </w:r>
          </w:p>
          <w:p w14:paraId="442266F2" w14:textId="77777777" w:rsidR="00D3324B" w:rsidRPr="009049D4" w:rsidRDefault="00D3324B"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76D428AE" w14:textId="77777777" w:rsidR="00D3324B" w:rsidRPr="009049D4" w:rsidRDefault="00D3324B"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4298216" w14:textId="77777777" w:rsidR="00D3324B" w:rsidRPr="009049D4" w:rsidRDefault="00D3324B"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07706EF8" w14:textId="77777777" w:rsidR="00D3324B" w:rsidRPr="009049D4" w:rsidRDefault="00D3324B"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7F5DE5EC" w14:textId="77777777" w:rsidR="00D3324B" w:rsidRPr="009049D4" w:rsidRDefault="00D3324B"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504A9A07" w14:textId="77777777" w:rsidR="003E7E7C" w:rsidRDefault="00D3324B"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3E7E7C" w14:paraId="22DF8937" w14:textId="77777777" w:rsidTr="00D3324B">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E0F0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24E31"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5AFE6373"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6C3A25B7"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0DC5CFC0"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78BFAC5F"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6C44BE7B"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44C6C32" w14:textId="77777777" w:rsidR="003E7E7C" w:rsidRDefault="009049D4"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049D4" w14:paraId="5DB33D10" w14:textId="77777777" w:rsidTr="00D3324B">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CEA8" w14:textId="77777777" w:rsidR="009049D4" w:rsidRDefault="009049D4" w:rsidP="009049D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7EE68"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5E11CA7F"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6B92453F"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65777D4B"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340E8661"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C4612CD" w14:textId="77777777" w:rsidR="009049D4" w:rsidRPr="009049D4" w:rsidRDefault="009049D4"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174C1AF7" w14:textId="77777777" w:rsidR="009049D4" w:rsidRDefault="009049D4"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049D4" w14:paraId="67A17568" w14:textId="77777777" w:rsidTr="00D3324B">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65A8" w14:textId="77777777" w:rsidR="009049D4" w:rsidRDefault="009049D4" w:rsidP="009049D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A584"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7F8C775D"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4ACC36C0"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175D4948"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70D1075A"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1E13EA61" w14:textId="77777777" w:rsidR="009049D4" w:rsidRPr="009049D4" w:rsidRDefault="009049D4"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7D134741" w14:textId="77777777" w:rsidR="009049D4" w:rsidRDefault="009049D4" w:rsidP="0087706B">
            <w:pPr>
              <w:widowControl w:val="0"/>
              <w:numPr>
                <w:ilvl w:val="0"/>
                <w:numId w:val="47"/>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bl>
    <w:p w14:paraId="38220D18"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0D5D244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4. يرجى تحديد تقدير لعدد الأطفال (أو النسبة المئوية للأطفال) الذين سيتم تقييمهم لتقييم فقدان التعلّم أثناء إغلاق المدرسة</w:t>
      </w:r>
    </w:p>
    <w:p w14:paraId="49460B2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6"/>
        <w:gridCol w:w="6514"/>
      </w:tblGrid>
      <w:tr w:rsidR="00932721" w14:paraId="2459CCA7"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33C2"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69BA"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الثانية التي أعيد فيها فتح المدارس</w:t>
            </w:r>
          </w:p>
        </w:tc>
      </w:tr>
      <w:tr w:rsidR="00932721" w14:paraId="6316A802"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CF278"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AA3B"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70955B98"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lastRenderedPageBreak/>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2CE7BEF8"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51960789"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03ABEBA3"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757B9006"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0511EC8"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4BA7DA40"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4E42"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مستوى التعليم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2BA5"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34DA218C"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2F45D213"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498F10E"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1A646ADF"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1964BD1D"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8B7BBAE"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1591302C"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CB381"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EFEB5"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1FEE2AFE"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0EF40AEC"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353BF80"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7EE65B13"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6640F657"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65374CFB"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38296400"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1CC8A"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الثانية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0D20E"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11C729BF"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209942E1"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32A777F2"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5DB16052"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78C908B8"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5360805D" w14:textId="77777777" w:rsidR="00932721" w:rsidRDefault="00932721" w:rsidP="0087706B">
            <w:pPr>
              <w:widowControl w:val="0"/>
              <w:numPr>
                <w:ilvl w:val="0"/>
                <w:numId w:val="47"/>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bl>
    <w:p w14:paraId="26EE2347" w14:textId="77777777" w:rsidR="003E7E7C" w:rsidRDefault="003E7E7C" w:rsidP="002E40EE">
      <w:pPr>
        <w:widowControl w:val="0"/>
        <w:autoSpaceDE w:val="0"/>
        <w:autoSpaceDN w:val="0"/>
        <w:bidi/>
        <w:adjustRightInd w:val="0"/>
        <w:spacing w:after="0" w:line="240" w:lineRule="auto"/>
        <w:rPr>
          <w:rFonts w:ascii="Windings" w:hAnsi="Windings" w:cs="Windings"/>
          <w:color w:val="0000FF"/>
          <w:sz w:val="24"/>
          <w:szCs w:val="24"/>
        </w:rPr>
      </w:pPr>
    </w:p>
    <w:p w14:paraId="18CC150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السؤال 4. يرجى تحديد تقدير لعدد الأطفال (أو النسبة المئوية للأطفال) الذين سيتم تقييمهم لتقييم فقدان التعلّم أثناء إغلاق المدرسة</w:t>
      </w:r>
    </w:p>
    <w:p w14:paraId="684EF319" w14:textId="77777777" w:rsidR="00932721" w:rsidRDefault="00932721" w:rsidP="00932721">
      <w:pPr>
        <w:widowControl w:val="0"/>
        <w:autoSpaceDE w:val="0"/>
        <w:autoSpaceDN w:val="0"/>
        <w:bidi/>
        <w:adjustRightInd w:val="0"/>
        <w:spacing w:after="0" w:line="240" w:lineRule="auto"/>
        <w:rPr>
          <w:rFonts w:ascii="Times New Roman" w:hAnsi="Times New Roman" w:cs="Times New Roman"/>
          <w:color w:val="000000"/>
          <w:sz w:val="20"/>
          <w:szCs w:val="20"/>
          <w:rtl/>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6"/>
        <w:gridCol w:w="6514"/>
      </w:tblGrid>
      <w:tr w:rsidR="00932721" w14:paraId="30556F3E"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0EC36"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29D32"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الفترة الثالثة التي أعيد فيها فتح المدارس</w:t>
            </w:r>
          </w:p>
        </w:tc>
      </w:tr>
      <w:tr w:rsidR="00932721" w14:paraId="41F4E403"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95C76"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ما قبل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D0AE3"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6E176F25"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140FBFA0"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3B37273B"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4DE8CE8F"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774932C4"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E2D7BD8"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1FFCC97D"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190F"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مستوى التعليم الابتدائي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A49B7"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3DAAAF4C"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5813CAD4"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0A590727"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1474185F"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4D7A6A4"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020A8EA"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0DF3F136"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87E4"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المرحلة الأولى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C1A9B"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4C2591E9"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585B7D2C"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48DDDF8B"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02D5BA2E"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5C5432A7" w14:textId="77777777" w:rsidR="00932721" w:rsidRPr="009049D4" w:rsidRDefault="00932721" w:rsidP="0087706B">
            <w:pPr>
              <w:widowControl w:val="0"/>
              <w:numPr>
                <w:ilvl w:val="0"/>
                <w:numId w:val="46"/>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5281680" w14:textId="77777777" w:rsidR="00932721" w:rsidRDefault="00932721" w:rsidP="0087706B">
            <w:pPr>
              <w:widowControl w:val="0"/>
              <w:numPr>
                <w:ilvl w:val="0"/>
                <w:numId w:val="46"/>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lastRenderedPageBreak/>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r w:rsidR="00932721" w14:paraId="4E87AE75" w14:textId="77777777" w:rsidTr="00BA17B4">
        <w:tblPrEx>
          <w:tblCellMar>
            <w:top w:w="0" w:type="dxa"/>
            <w:bottom w:w="0" w:type="dxa"/>
          </w:tblCellMar>
        </w:tblPrEx>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96DBF" w14:textId="77777777" w:rsidR="00932721" w:rsidRDefault="00932721" w:rsidP="00BA17B4">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lastRenderedPageBreak/>
              <w:t>المرحلة الثانية من التعليم الثانوي</w:t>
            </w:r>
          </w:p>
        </w:tc>
        <w:tc>
          <w:tcPr>
            <w:tcW w:w="65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41D03"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Windings"/>
                <w:sz w:val="20"/>
                <w:szCs w:val="20"/>
              </w:rPr>
            </w:pP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w:t>
            </w:r>
            <w:r w:rsidRPr="009049D4">
              <w:rPr>
                <w:rFonts w:ascii="Windings" w:hAnsi="Windings" w:cs="Windings"/>
                <w:sz w:val="20"/>
                <w:szCs w:val="20"/>
              </w:rPr>
              <w:t xml:space="preserve"> </w:t>
            </w:r>
          </w:p>
          <w:p w14:paraId="6C89FA1E"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25٪ </w:t>
            </w:r>
            <w:r w:rsidRPr="009049D4">
              <w:rPr>
                <w:rFonts w:ascii="Windings" w:hAnsi="Windings" w:cs="Times New Roman" w:hint="cs"/>
                <w:sz w:val="20"/>
                <w:szCs w:val="20"/>
                <w:rtl/>
              </w:rPr>
              <w:t>وأقل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w:t>
            </w:r>
          </w:p>
          <w:p w14:paraId="044D3EAC"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حوالي</w:t>
            </w:r>
            <w:r w:rsidRPr="009049D4">
              <w:rPr>
                <w:rFonts w:ascii="Windings" w:hAnsi="Windings" w:cs="Times New Roman"/>
                <w:sz w:val="20"/>
                <w:szCs w:val="20"/>
                <w:rtl/>
              </w:rPr>
              <w:t xml:space="preserve"> </w:t>
            </w:r>
            <w:r w:rsidRPr="009049D4">
              <w:rPr>
                <w:rFonts w:ascii="Windings" w:hAnsi="Windings" w:cs="Times New Roman" w:hint="cs"/>
                <w:sz w:val="20"/>
                <w:szCs w:val="20"/>
                <w:rtl/>
              </w:rPr>
              <w:t>نصف</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26A0402"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50٪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أقل</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w:t>
            </w:r>
          </w:p>
          <w:p w14:paraId="58288B0E"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أكثر</w:t>
            </w:r>
            <w:r w:rsidRPr="009049D4">
              <w:rPr>
                <w:rFonts w:ascii="Windings" w:hAnsi="Windings" w:cs="Times New Roman"/>
                <w:sz w:val="20"/>
                <w:szCs w:val="20"/>
                <w:rtl/>
              </w:rPr>
              <w:t xml:space="preserve"> </w:t>
            </w:r>
            <w:r w:rsidRPr="009049D4">
              <w:rPr>
                <w:rFonts w:ascii="Windings" w:hAnsi="Windings" w:cs="Times New Roman" w:hint="cs"/>
                <w:sz w:val="20"/>
                <w:szCs w:val="20"/>
                <w:rtl/>
              </w:rPr>
              <w:t>من</w:t>
            </w:r>
            <w:r w:rsidRPr="009049D4">
              <w:rPr>
                <w:rFonts w:ascii="Windings" w:hAnsi="Windings" w:cs="Times New Roman"/>
                <w:sz w:val="20"/>
                <w:szCs w:val="20"/>
                <w:rtl/>
              </w:rPr>
              <w:t xml:space="preserve"> 75٪ </w:t>
            </w:r>
            <w:r w:rsidRPr="009049D4">
              <w:rPr>
                <w:rFonts w:ascii="Windings" w:hAnsi="Windings" w:cs="Times New Roman" w:hint="cs"/>
                <w:sz w:val="20"/>
                <w:szCs w:val="20"/>
                <w:rtl/>
              </w:rPr>
              <w:t>ولكن</w:t>
            </w:r>
            <w:r w:rsidRPr="009049D4">
              <w:rPr>
                <w:rFonts w:ascii="Windings" w:hAnsi="Windings" w:cs="Times New Roman"/>
                <w:sz w:val="20"/>
                <w:szCs w:val="20"/>
                <w:rtl/>
              </w:rPr>
              <w:t xml:space="preserve"> </w:t>
            </w:r>
            <w:r w:rsidRPr="009049D4">
              <w:rPr>
                <w:rFonts w:ascii="Windings" w:hAnsi="Windings" w:cs="Times New Roman" w:hint="cs"/>
                <w:sz w:val="20"/>
                <w:szCs w:val="20"/>
                <w:rtl/>
              </w:rPr>
              <w:t>ليس</w:t>
            </w:r>
            <w:r w:rsidRPr="009049D4">
              <w:rPr>
                <w:rFonts w:ascii="Windings" w:hAnsi="Windings" w:cs="Times New Roman"/>
                <w:sz w:val="20"/>
                <w:szCs w:val="20"/>
                <w:rtl/>
              </w:rPr>
              <w:t xml:space="preserve"> </w:t>
            </w: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266B791F" w14:textId="77777777" w:rsidR="00932721" w:rsidRPr="009049D4" w:rsidRDefault="00932721" w:rsidP="0087706B">
            <w:pPr>
              <w:widowControl w:val="0"/>
              <w:numPr>
                <w:ilvl w:val="0"/>
                <w:numId w:val="47"/>
              </w:numPr>
              <w:autoSpaceDE w:val="0"/>
              <w:autoSpaceDN w:val="0"/>
              <w:bidi/>
              <w:adjustRightInd w:val="0"/>
              <w:spacing w:after="0" w:line="240" w:lineRule="auto"/>
              <w:rPr>
                <w:rFonts w:ascii="Windings" w:hAnsi="Windings" w:cs="Times New Roman"/>
                <w:sz w:val="20"/>
                <w:szCs w:val="20"/>
                <w:rtl/>
              </w:rPr>
            </w:pPr>
            <w:r w:rsidRPr="009049D4">
              <w:rPr>
                <w:rFonts w:ascii="Windings" w:hAnsi="Windings" w:cs="Times New Roman" w:hint="cs"/>
                <w:sz w:val="20"/>
                <w:szCs w:val="20"/>
                <w:rtl/>
              </w:rPr>
              <w:t>كافة</w:t>
            </w:r>
            <w:r w:rsidRPr="009049D4">
              <w:rPr>
                <w:rFonts w:ascii="Windings" w:hAnsi="Windings" w:cs="Times New Roman"/>
                <w:sz w:val="20"/>
                <w:szCs w:val="20"/>
                <w:rtl/>
              </w:rPr>
              <w:t xml:space="preserve"> </w:t>
            </w:r>
            <w:r w:rsidRPr="009049D4">
              <w:rPr>
                <w:rFonts w:ascii="Windings" w:hAnsi="Windings" w:cs="Times New Roman" w:hint="cs"/>
                <w:sz w:val="20"/>
                <w:szCs w:val="20"/>
                <w:rtl/>
              </w:rPr>
              <w:t>الطلاب</w:t>
            </w:r>
          </w:p>
          <w:p w14:paraId="0412565C" w14:textId="77777777" w:rsidR="00932721" w:rsidRDefault="00932721" w:rsidP="0087706B">
            <w:pPr>
              <w:widowControl w:val="0"/>
              <w:numPr>
                <w:ilvl w:val="0"/>
                <w:numId w:val="47"/>
              </w:numPr>
              <w:autoSpaceDE w:val="0"/>
              <w:autoSpaceDN w:val="0"/>
              <w:bidi/>
              <w:adjustRightInd w:val="0"/>
              <w:spacing w:after="0" w:line="240" w:lineRule="auto"/>
              <w:rPr>
                <w:rFonts w:ascii="Windings" w:hAnsi="Windings" w:cs="Windings"/>
                <w:color w:val="0000FF"/>
                <w:sz w:val="24"/>
                <w:szCs w:val="24"/>
              </w:rPr>
            </w:pP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معروف</w:t>
            </w:r>
            <w:r w:rsidRPr="009049D4">
              <w:rPr>
                <w:rFonts w:ascii="Windings" w:hAnsi="Windings" w:cs="Times New Roman"/>
                <w:sz w:val="20"/>
                <w:szCs w:val="20"/>
                <w:rtl/>
              </w:rPr>
              <w:t xml:space="preserve"> / </w:t>
            </w:r>
            <w:r w:rsidRPr="009049D4">
              <w:rPr>
                <w:rFonts w:ascii="Windings" w:hAnsi="Windings" w:cs="Times New Roman" w:hint="cs"/>
                <w:sz w:val="20"/>
                <w:szCs w:val="20"/>
                <w:rtl/>
              </w:rPr>
              <w:t>غير</w:t>
            </w:r>
            <w:r w:rsidRPr="009049D4">
              <w:rPr>
                <w:rFonts w:ascii="Windings" w:hAnsi="Windings" w:cs="Times New Roman"/>
                <w:sz w:val="20"/>
                <w:szCs w:val="20"/>
                <w:rtl/>
              </w:rPr>
              <w:t xml:space="preserve"> </w:t>
            </w:r>
            <w:r w:rsidRPr="009049D4">
              <w:rPr>
                <w:rFonts w:ascii="Windings" w:hAnsi="Windings" w:cs="Times New Roman" w:hint="cs"/>
                <w:sz w:val="20"/>
                <w:szCs w:val="20"/>
                <w:rtl/>
              </w:rPr>
              <w:t>مرصود</w:t>
            </w:r>
          </w:p>
        </w:tc>
      </w:tr>
    </w:tbl>
    <w:p w14:paraId="463CB0B2" w14:textId="77777777" w:rsidR="00932721" w:rsidRDefault="00932721" w:rsidP="00932721">
      <w:pPr>
        <w:widowControl w:val="0"/>
        <w:autoSpaceDE w:val="0"/>
        <w:autoSpaceDN w:val="0"/>
        <w:bidi/>
        <w:adjustRightInd w:val="0"/>
        <w:spacing w:after="0" w:line="240" w:lineRule="auto"/>
        <w:rPr>
          <w:rFonts w:ascii="Times New Roman" w:hAnsi="Times New Roman" w:cs="Times New Roman"/>
          <w:color w:val="000000"/>
          <w:sz w:val="20"/>
          <w:szCs w:val="20"/>
        </w:rPr>
      </w:pPr>
    </w:p>
    <w:p w14:paraId="21536F9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8ED907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5. هل خطّط بلدكم لأي برامج تدريبية أو أنشطة جديدة للعاملين المتضرّرين استجابةً لجائحة كوفيد-19؟ [الرجاء اختيار كل ما ينطبق]</w:t>
      </w:r>
    </w:p>
    <w:p w14:paraId="6CCAC737"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التدريب على المهارات الرقمية</w:t>
      </w:r>
    </w:p>
    <w:p w14:paraId="3A498177"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تعزيز التعلّم الاجتماعي والعاطفي والرفاه من أجل التعافي الشامل والعمل اللائق وتعزيز فرص العمل</w:t>
      </w:r>
    </w:p>
    <w:p w14:paraId="30F88F11"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تنمية المواقف والمعرفة والسلوك من أجل التنمية المستدامة</w:t>
      </w:r>
    </w:p>
    <w:p w14:paraId="4A955B0A"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التثقيف والتعلّم الصحي</w:t>
      </w:r>
    </w:p>
    <w:p w14:paraId="5ED25CA2"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غيرها (يرجى التحديد)</w:t>
      </w:r>
    </w:p>
    <w:p w14:paraId="47389010"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شيء منها</w:t>
      </w:r>
    </w:p>
    <w:p w14:paraId="5FFB8E27" w14:textId="77777777" w:rsidR="003E7E7C" w:rsidRDefault="003E7E7C" w:rsidP="0087706B">
      <w:pPr>
        <w:widowControl w:val="0"/>
        <w:numPr>
          <w:ilvl w:val="0"/>
          <w:numId w:val="48"/>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50894DE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3E7F5C2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غير ذلك (يرجى التحديد)</w:t>
      </w:r>
    </w:p>
    <w:p w14:paraId="37003DC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4F42107F"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F4FF3A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9435C7B"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83FBC78"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02DFCA5"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347FA7B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2051C736"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C543124"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6. هل خطّط بلدكم لإجراء مسح لأصحاب المصلحة الوطنيين حول تأثيرات كوفيد-19 والاستجابة له لتعزيز جهود الاستجابة في مجال التعليم؟</w:t>
      </w:r>
    </w:p>
    <w:p w14:paraId="44EE19B4" w14:textId="77777777" w:rsidR="003E7E7C" w:rsidRDefault="003E7E7C" w:rsidP="0087706B">
      <w:pPr>
        <w:widowControl w:val="0"/>
        <w:numPr>
          <w:ilvl w:val="0"/>
          <w:numId w:val="4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7D5CF052" w14:textId="77777777" w:rsidR="003E7E7C" w:rsidRDefault="003E7E7C" w:rsidP="0087706B">
      <w:pPr>
        <w:widowControl w:val="0"/>
        <w:numPr>
          <w:ilvl w:val="0"/>
          <w:numId w:val="4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p w14:paraId="717C6323" w14:textId="77777777" w:rsidR="003E7E7C" w:rsidRDefault="003E7E7C" w:rsidP="0087706B">
      <w:pPr>
        <w:widowControl w:val="0"/>
        <w:numPr>
          <w:ilvl w:val="0"/>
          <w:numId w:val="49"/>
        </w:numPr>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 أعلم</w:t>
      </w:r>
    </w:p>
    <w:p w14:paraId="4BF41E8A"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6F44727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السؤال 7. يرجى إخبارنا عن المسائل أو الحلول الحالية المتعلّقة بـكوفيد-19 والتعليم في بلدكم وتقديم أي عناوين مواقع الكترونية</w:t>
      </w:r>
      <w:r>
        <w:rPr>
          <w:rFonts w:ascii="Times New Roman" w:hAnsi="Times New Roman" w:cs="Times New Roman"/>
          <w:color w:val="000000"/>
          <w:sz w:val="20"/>
          <w:szCs w:val="20"/>
        </w:rPr>
        <w:t xml:space="preserve"> (URL)/ </w:t>
      </w:r>
      <w:r>
        <w:rPr>
          <w:rFonts w:ascii="Times New Roman" w:hAnsi="Times New Roman" w:cs="Times New Roman"/>
          <w:color w:val="000000"/>
          <w:sz w:val="20"/>
          <w:szCs w:val="20"/>
          <w:rtl/>
        </w:rPr>
        <w:t>روابط ذات صلة</w:t>
      </w:r>
      <w:r>
        <w:rPr>
          <w:rFonts w:ascii="Times New Roman" w:hAnsi="Times New Roman" w:cs="Times New Roman"/>
          <w:color w:val="000000"/>
          <w:sz w:val="20"/>
          <w:szCs w:val="20"/>
        </w:rPr>
        <w:t>:</w:t>
      </w:r>
    </w:p>
    <w:p w14:paraId="2FE8335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bl>
      <w:tblPr>
        <w:bidiVisual/>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3E7E7C" w14:paraId="73E4A17F" w14:textId="77777777" w:rsidTr="005D294E">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A078BF7"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E917560"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D50940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74CAF0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tc>
      </w:tr>
    </w:tbl>
    <w:p w14:paraId="2514772E"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1D2CE4DF"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E550B96" w14:textId="77777777" w:rsidR="003E7E7C" w:rsidRPr="004411B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7FAA6BC1"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7F4CB64" w14:textId="77777777" w:rsidR="003E7E7C" w:rsidRPr="004411BC" w:rsidRDefault="003E7E7C" w:rsidP="002E40EE">
      <w:pPr>
        <w:widowControl w:val="0"/>
        <w:autoSpaceDE w:val="0"/>
        <w:autoSpaceDN w:val="0"/>
        <w:bidi/>
        <w:adjustRightInd w:val="0"/>
        <w:spacing w:after="0" w:line="240" w:lineRule="auto"/>
        <w:rPr>
          <w:rFonts w:ascii="Times New Roman" w:hAnsi="Times New Roman" w:cs="Times New Roman"/>
          <w:b/>
          <w:bCs/>
          <w:color w:val="000000"/>
          <w:sz w:val="24"/>
          <w:szCs w:val="24"/>
        </w:rPr>
      </w:pPr>
      <w:r w:rsidRPr="004411BC">
        <w:rPr>
          <w:rFonts w:ascii="Times New Roman" w:hAnsi="Times New Roman" w:cs="Times New Roman"/>
          <w:b/>
          <w:bCs/>
          <w:color w:val="000000"/>
          <w:sz w:val="24"/>
          <w:szCs w:val="24"/>
          <w:rtl/>
        </w:rPr>
        <w:t>موافقة</w:t>
      </w:r>
    </w:p>
    <w:p w14:paraId="152B93F9"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43D8665D"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5FDBCC62"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p>
    <w:p w14:paraId="0E3CBA33" w14:textId="77777777" w:rsidR="003E7E7C" w:rsidRDefault="003E7E7C" w:rsidP="002E40EE">
      <w:pPr>
        <w:widowControl w:val="0"/>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هل توافقون على إدراج المعلومات المقدّمة في هذا الاستبيان في قاعدة بيانات أُلغيت منها الهويات ومتاحة للجمهور؟</w:t>
      </w:r>
      <w:r>
        <w:rPr>
          <w:rFonts w:ascii="Times New Roman" w:hAnsi="Times New Roman" w:cs="Times New Roman"/>
          <w:color w:val="000000"/>
          <w:sz w:val="20"/>
          <w:szCs w:val="20"/>
        </w:rPr>
        <w:t xml:space="preserve"> </w:t>
      </w:r>
    </w:p>
    <w:p w14:paraId="4ABFEDE6" w14:textId="77777777" w:rsidR="004411BC" w:rsidRDefault="004411BC" w:rsidP="002E40EE">
      <w:pPr>
        <w:widowControl w:val="0"/>
        <w:autoSpaceDE w:val="0"/>
        <w:autoSpaceDN w:val="0"/>
        <w:bidi/>
        <w:adjustRightInd w:val="0"/>
        <w:spacing w:after="0" w:line="240" w:lineRule="auto"/>
        <w:rPr>
          <w:rFonts w:ascii="Times New Roman" w:hAnsi="Times New Roman" w:cs="Times New Roman"/>
          <w:color w:val="000000"/>
          <w:sz w:val="20"/>
          <w:szCs w:val="20"/>
          <w:rtl/>
        </w:rPr>
      </w:pPr>
    </w:p>
    <w:p w14:paraId="4016734F" w14:textId="77777777" w:rsidR="003E7E7C" w:rsidRDefault="003E7E7C" w:rsidP="004411BC">
      <w:pPr>
        <w:widowControl w:val="0"/>
        <w:autoSpaceDE w:val="0"/>
        <w:autoSpaceDN w:val="0"/>
        <w:bidi/>
        <w:adjustRightInd w:val="0"/>
        <w:spacing w:after="0" w:line="240" w:lineRule="auto"/>
        <w:rPr>
          <w:rFonts w:ascii="Times New Roman" w:hAnsi="Times New Roman" w:cs="Times New Roman"/>
          <w:color w:val="000000"/>
          <w:sz w:val="20"/>
          <w:szCs w:val="20"/>
          <w:rtl/>
        </w:rPr>
      </w:pPr>
      <w:r>
        <w:rPr>
          <w:rFonts w:ascii="Times New Roman" w:hAnsi="Times New Roman" w:cs="Times New Roman"/>
          <w:color w:val="000000"/>
          <w:sz w:val="20"/>
          <w:szCs w:val="20"/>
          <w:rtl/>
        </w:rPr>
        <w:t>ملاحظة: لن يتم الكشف عن اسمكم ومعلومات الاتصال الخاصة بكم في قاعدة البيانات</w:t>
      </w:r>
      <w:r>
        <w:rPr>
          <w:rFonts w:ascii="Times New Roman" w:hAnsi="Times New Roman" w:cs="Times New Roman"/>
          <w:color w:val="000000"/>
          <w:sz w:val="20"/>
          <w:szCs w:val="20"/>
        </w:rPr>
        <w:t>.</w:t>
      </w:r>
      <w:r w:rsidR="004411BC">
        <w:rPr>
          <w:rFonts w:ascii="Times New Roman" w:hAnsi="Times New Roman" w:cs="Times New Roman"/>
          <w:color w:val="000000"/>
          <w:sz w:val="20"/>
          <w:szCs w:val="20"/>
          <w:rtl/>
        </w:rPr>
        <w:t xml:space="preserve"> </w:t>
      </w:r>
      <w:r>
        <w:rPr>
          <w:rFonts w:ascii="Times New Roman" w:hAnsi="Times New Roman" w:cs="Times New Roman"/>
          <w:color w:val="000000"/>
          <w:sz w:val="20"/>
          <w:szCs w:val="20"/>
          <w:rtl/>
        </w:rPr>
        <w:t>إذا كنتم لا توافقون، سيتم استخدام المعلومات لأغراض التحليل، ولكنها لن تظهر في قاعدة البيانات</w:t>
      </w:r>
      <w:r>
        <w:rPr>
          <w:rFonts w:ascii="Times New Roman" w:hAnsi="Times New Roman" w:cs="Times New Roman"/>
          <w:color w:val="000000"/>
          <w:sz w:val="20"/>
          <w:szCs w:val="20"/>
        </w:rPr>
        <w:t>.</w:t>
      </w:r>
    </w:p>
    <w:p w14:paraId="385286F9" w14:textId="77777777" w:rsidR="004411BC" w:rsidRDefault="004411BC" w:rsidP="004411BC">
      <w:pPr>
        <w:widowControl w:val="0"/>
        <w:autoSpaceDE w:val="0"/>
        <w:autoSpaceDN w:val="0"/>
        <w:bidi/>
        <w:adjustRightInd w:val="0"/>
        <w:spacing w:after="0" w:line="240" w:lineRule="auto"/>
        <w:rPr>
          <w:rFonts w:ascii="Times New Roman" w:hAnsi="Times New Roman" w:cs="Times New Roman"/>
          <w:color w:val="000000"/>
          <w:sz w:val="20"/>
          <w:szCs w:val="20"/>
        </w:rPr>
      </w:pPr>
    </w:p>
    <w:p w14:paraId="5110E02A" w14:textId="77777777" w:rsidR="003E7E7C" w:rsidRDefault="003E7E7C" w:rsidP="0087706B">
      <w:pPr>
        <w:widowControl w:val="0"/>
        <w:numPr>
          <w:ilvl w:val="0"/>
          <w:numId w:val="10"/>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نعم</w:t>
      </w:r>
    </w:p>
    <w:p w14:paraId="0F747FB5" w14:textId="77777777" w:rsidR="003E7E7C" w:rsidRDefault="003E7E7C" w:rsidP="0087706B">
      <w:pPr>
        <w:widowControl w:val="0"/>
        <w:numPr>
          <w:ilvl w:val="0"/>
          <w:numId w:val="10"/>
        </w:numPr>
        <w:tabs>
          <w:tab w:val="clear" w:pos="400"/>
        </w:tabs>
        <w:autoSpaceDE w:val="0"/>
        <w:autoSpaceDN w:val="0"/>
        <w:bidi/>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tl/>
        </w:rPr>
        <w:t>لا</w:t>
      </w:r>
    </w:p>
    <w:sectPr w:rsidR="003E7E7C">
      <w:headerReference w:type="default" r:id="rId13"/>
      <w:footerReference w:type="default" r:id="rId14"/>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9B61" w14:textId="77777777" w:rsidR="00A72CBB" w:rsidRDefault="00A72CBB">
      <w:pPr>
        <w:spacing w:after="0" w:line="240" w:lineRule="auto"/>
      </w:pPr>
      <w:r>
        <w:separator/>
      </w:r>
    </w:p>
  </w:endnote>
  <w:endnote w:type="continuationSeparator" w:id="0">
    <w:p w14:paraId="1B1EB701" w14:textId="77777777" w:rsidR="00A72CBB" w:rsidRDefault="00A7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dings">
    <w:altName w:val="Calibri"/>
    <w:panose1 w:val="00000000000000000000"/>
    <w:charset w:val="00"/>
    <w:family w:val="auto"/>
    <w:notTrueType/>
    <w:pitch w:val="default"/>
    <w:sig w:usb0="00000003" w:usb1="00000000" w:usb2="00000000" w:usb3="00000000" w:csb0="00000001" w:csb1="00000000"/>
  </w:font>
  <w:font w:name="DengXian Light">
    <w:altName w:val="|¨¬¡§¡§??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678C" w14:textId="77777777" w:rsidR="00E06C6A" w:rsidRDefault="00E06C6A">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863B" w14:textId="77777777" w:rsidR="00A72CBB" w:rsidRDefault="00A72CBB">
      <w:pPr>
        <w:spacing w:after="0" w:line="240" w:lineRule="auto"/>
      </w:pPr>
      <w:r>
        <w:separator/>
      </w:r>
    </w:p>
  </w:footnote>
  <w:footnote w:type="continuationSeparator" w:id="0">
    <w:p w14:paraId="53508456" w14:textId="77777777" w:rsidR="00A72CBB" w:rsidRDefault="00A7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C3CF" w14:textId="139B45D3" w:rsidR="00E06C6A" w:rsidRDefault="0033489E" w:rsidP="006E2EED">
    <w:pPr>
      <w:pStyle w:val="Header"/>
      <w:bidi/>
      <w:rPr>
        <w:rFonts w:ascii="Times New Roman" w:hAnsi="Times New Roman"/>
        <w:noProof/>
        <w:color w:val="000000"/>
        <w:sz w:val="20"/>
        <w:szCs w:val="20"/>
        <w:rtl/>
      </w:rPr>
    </w:pPr>
    <w:ins w:id="2" w:author="Li, Yifan" w:date="2021-01-26T15:03:00Z">
      <w:r w:rsidRPr="006E2EED">
        <w:rPr>
          <w:rFonts w:ascii="Times New Roman" w:hAnsi="Times New Roman"/>
          <w:noProof/>
          <w:color w:val="000000"/>
          <w:sz w:val="20"/>
          <w:szCs w:val="20"/>
        </w:rPr>
        <w:drawing>
          <wp:inline distT="0" distB="0" distL="0" distR="0" wp14:anchorId="5593351A" wp14:editId="70193F38">
            <wp:extent cx="685800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1020"/>
                    </a:xfrm>
                    <a:prstGeom prst="rect">
                      <a:avLst/>
                    </a:prstGeom>
                    <a:noFill/>
                    <a:ln>
                      <a:noFill/>
                    </a:ln>
                  </pic:spPr>
                </pic:pic>
              </a:graphicData>
            </a:graphic>
          </wp:inline>
        </w:drawing>
      </w:r>
    </w:ins>
  </w:p>
  <w:p w14:paraId="5C4BAF4B" w14:textId="77777777" w:rsidR="00E06C6A" w:rsidRPr="006E2EED" w:rsidRDefault="00E06C6A" w:rsidP="001E64A0">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6E2EED">
      <w:rPr>
        <w:rFonts w:ascii="Times New Roman" w:hAnsi="Times New Roman" w:cs="Times New Roman"/>
        <w:b/>
        <w:bCs/>
        <w:color w:val="000000"/>
        <w:sz w:val="20"/>
        <w:szCs w:val="20"/>
        <w:rtl/>
      </w:rPr>
      <w:t>المسح المشترك بين اليونسكو واليونيسيف والبنك الدولي بشأن الاستجابات التعليمية الوطنية لكوفيد-19</w:t>
    </w:r>
  </w:p>
  <w:p w14:paraId="5E90BAF1" w14:textId="77777777" w:rsidR="00E06C6A" w:rsidRPr="001E64A0" w:rsidRDefault="00E06C6A" w:rsidP="001E64A0">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0BB"/>
    <w:multiLevelType w:val="multilevel"/>
    <w:tmpl w:val="15BC435E"/>
    <w:lvl w:ilvl="0">
      <w:start w:val="1"/>
      <w:numFmt w:val="bullet"/>
      <w:lvlText w:val="o"/>
      <w:lvlJc w:val="left"/>
      <w:pPr>
        <w:tabs>
          <w:tab w:val="left" w:pos="360"/>
        </w:tabs>
        <w:ind w:left="36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0F0F6E"/>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7A0F2D"/>
    <w:multiLevelType w:val="multilevel"/>
    <w:tmpl w:val="B18A9370"/>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0C7D44"/>
    <w:multiLevelType w:val="multilevel"/>
    <w:tmpl w:val="C714D38C"/>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7A6DBB"/>
    <w:multiLevelType w:val="multilevel"/>
    <w:tmpl w:val="BC3CCEB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00023B"/>
    <w:multiLevelType w:val="multilevel"/>
    <w:tmpl w:val="7C5EC4A6"/>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71E11B0"/>
    <w:multiLevelType w:val="multilevel"/>
    <w:tmpl w:val="BA76C8F8"/>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1F2F51"/>
    <w:multiLevelType w:val="multilevel"/>
    <w:tmpl w:val="B37C3886"/>
    <w:lvl w:ilvl="0">
      <w:start w:val="1"/>
      <w:numFmt w:val="bullet"/>
      <w:lvlText w:val="o"/>
      <w:lvlJc w:val="left"/>
      <w:pPr>
        <w:tabs>
          <w:tab w:val="left" w:pos="400"/>
        </w:tabs>
        <w:ind w:left="400"/>
      </w:pPr>
      <w:rPr>
        <w:rFonts w:ascii="Courier New" w:hAnsi="Courier New" w:hint="default"/>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EAE1EC2"/>
    <w:multiLevelType w:val="multilevel"/>
    <w:tmpl w:val="5EAA0E6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FB16F54"/>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4F219E"/>
    <w:multiLevelType w:val="multilevel"/>
    <w:tmpl w:val="CF8A8686"/>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2EF5EA0"/>
    <w:multiLevelType w:val="hybridMultilevel"/>
    <w:tmpl w:val="E6BC5DFA"/>
    <w:lvl w:ilvl="0" w:tplc="4F9CA62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76FCA"/>
    <w:multiLevelType w:val="hybridMultilevel"/>
    <w:tmpl w:val="28E8BB1C"/>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5FD1820"/>
    <w:multiLevelType w:val="hybridMultilevel"/>
    <w:tmpl w:val="88F4A206"/>
    <w:lvl w:ilvl="0" w:tplc="EB2C9102">
      <w:start w:val="12"/>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B46ECA"/>
    <w:multiLevelType w:val="hybridMultilevel"/>
    <w:tmpl w:val="A26EC98C"/>
    <w:lvl w:ilvl="0" w:tplc="4F9CA62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405E"/>
    <w:multiLevelType w:val="multilevel"/>
    <w:tmpl w:val="31D63F38"/>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C0E7859"/>
    <w:multiLevelType w:val="multilevel"/>
    <w:tmpl w:val="BC3CCEB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00D7982"/>
    <w:multiLevelType w:val="multilevel"/>
    <w:tmpl w:val="80F48802"/>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3F97468"/>
    <w:multiLevelType w:val="hybridMultilevel"/>
    <w:tmpl w:val="359CE7F4"/>
    <w:lvl w:ilvl="0" w:tplc="D140FF00">
      <w:numFmt w:val="bullet"/>
      <w:lvlText w:val="•"/>
      <w:lvlJc w:val="left"/>
      <w:pPr>
        <w:ind w:left="1170" w:hanging="81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679D0"/>
    <w:multiLevelType w:val="multilevel"/>
    <w:tmpl w:val="C71E68E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76820B9"/>
    <w:multiLevelType w:val="multilevel"/>
    <w:tmpl w:val="1F50857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786E5CF"/>
    <w:multiLevelType w:val="multilevel"/>
    <w:tmpl w:val="B8843DD0"/>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95FE2BD"/>
    <w:multiLevelType w:val="multilevel"/>
    <w:tmpl w:val="1F50857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1D343DD"/>
    <w:multiLevelType w:val="multilevel"/>
    <w:tmpl w:val="4C8C1584"/>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57B9669"/>
    <w:multiLevelType w:val="multilevel"/>
    <w:tmpl w:val="F3407A4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5CF4022"/>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6B51EFA"/>
    <w:multiLevelType w:val="multilevel"/>
    <w:tmpl w:val="248EDE48"/>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8EC225D"/>
    <w:multiLevelType w:val="multilevel"/>
    <w:tmpl w:val="EA28AD80"/>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B2D1780"/>
    <w:multiLevelType w:val="multilevel"/>
    <w:tmpl w:val="B37C3886"/>
    <w:lvl w:ilvl="0">
      <w:start w:val="1"/>
      <w:numFmt w:val="bullet"/>
      <w:lvlText w:val="o"/>
      <w:lvlJc w:val="left"/>
      <w:pPr>
        <w:tabs>
          <w:tab w:val="left" w:pos="400"/>
        </w:tabs>
        <w:ind w:left="400"/>
      </w:pPr>
      <w:rPr>
        <w:rFonts w:ascii="Courier New" w:hAnsi="Courier New" w:hint="default"/>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B9A60F8"/>
    <w:multiLevelType w:val="multilevel"/>
    <w:tmpl w:val="96DAC35C"/>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BA16F17"/>
    <w:multiLevelType w:val="multilevel"/>
    <w:tmpl w:val="4BC08F2C"/>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DAE2DFC"/>
    <w:multiLevelType w:val="multilevel"/>
    <w:tmpl w:val="90AEE744"/>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EEC4965"/>
    <w:multiLevelType w:val="hybridMultilevel"/>
    <w:tmpl w:val="D1843FD6"/>
    <w:lvl w:ilvl="0" w:tplc="4F9CA62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31B29"/>
    <w:multiLevelType w:val="multilevel"/>
    <w:tmpl w:val="BC64F12E"/>
    <w:lvl w:ilvl="0">
      <w:start w:val="1"/>
      <w:numFmt w:val="bullet"/>
      <w:lvlText w:val=""/>
      <w:lvlJc w:val="left"/>
      <w:pPr>
        <w:tabs>
          <w:tab w:val="left" w:pos="360"/>
        </w:tabs>
        <w:ind w:left="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1415669"/>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940720"/>
    <w:multiLevelType w:val="multilevel"/>
    <w:tmpl w:val="086EE8DC"/>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4D471FE"/>
    <w:multiLevelType w:val="hybridMultilevel"/>
    <w:tmpl w:val="5970A87E"/>
    <w:lvl w:ilvl="0" w:tplc="4F9CA62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26EC"/>
    <w:multiLevelType w:val="multilevel"/>
    <w:tmpl w:val="1F50857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906A6B2"/>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C280800"/>
    <w:multiLevelType w:val="multilevel"/>
    <w:tmpl w:val="46C4426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915024"/>
    <w:multiLevelType w:val="multilevel"/>
    <w:tmpl w:val="6C36AC58"/>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DE82B7B"/>
    <w:multiLevelType w:val="multilevel"/>
    <w:tmpl w:val="98489EDC"/>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3D04DDA"/>
    <w:multiLevelType w:val="multilevel"/>
    <w:tmpl w:val="1F508578"/>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4024C54"/>
    <w:multiLevelType w:val="multilevel"/>
    <w:tmpl w:val="FD3C8CD2"/>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320A5C"/>
    <w:multiLevelType w:val="multilevel"/>
    <w:tmpl w:val="2D881F3A"/>
    <w:lvl w:ilvl="0">
      <w:start w:val="1"/>
      <w:numFmt w:val="bullet"/>
      <w:lvlText w:val=""/>
      <w:lvlJc w:val="left"/>
      <w:pPr>
        <w:tabs>
          <w:tab w:val="left" w:pos="400"/>
        </w:tabs>
        <w:ind w:left="40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B6D53B2"/>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8886FD"/>
    <w:multiLevelType w:val="multilevel"/>
    <w:tmpl w:val="15BC435E"/>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F9D7B07"/>
    <w:multiLevelType w:val="multilevel"/>
    <w:tmpl w:val="2996A2B0"/>
    <w:lvl w:ilvl="0">
      <w:start w:val="1"/>
      <w:numFmt w:val="bullet"/>
      <w:lvlText w:val="o"/>
      <w:lvlJc w:val="left"/>
      <w:pPr>
        <w:tabs>
          <w:tab w:val="left" w:pos="400"/>
        </w:tabs>
        <w:ind w:left="400"/>
      </w:pPr>
      <w:rPr>
        <w:rFonts w:ascii="Courier New" w:hAnsi="Courier New" w:hint="default"/>
        <w:color w:val="auto"/>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FFD58C9"/>
    <w:multiLevelType w:val="hybridMultilevel"/>
    <w:tmpl w:val="64E4D89E"/>
    <w:lvl w:ilvl="0" w:tplc="1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6"/>
  </w:num>
  <w:num w:numId="4">
    <w:abstractNumId w:val="34"/>
  </w:num>
  <w:num w:numId="5">
    <w:abstractNumId w:val="38"/>
  </w:num>
  <w:num w:numId="6">
    <w:abstractNumId w:val="33"/>
  </w:num>
  <w:num w:numId="7">
    <w:abstractNumId w:val="22"/>
  </w:num>
  <w:num w:numId="8">
    <w:abstractNumId w:val="20"/>
  </w:num>
  <w:num w:numId="9">
    <w:abstractNumId w:val="21"/>
  </w:num>
  <w:num w:numId="10">
    <w:abstractNumId w:val="24"/>
  </w:num>
  <w:num w:numId="11">
    <w:abstractNumId w:val="18"/>
  </w:num>
  <w:num w:numId="12">
    <w:abstractNumId w:val="10"/>
  </w:num>
  <w:num w:numId="13">
    <w:abstractNumId w:val="48"/>
  </w:num>
  <w:num w:numId="14">
    <w:abstractNumId w:val="19"/>
  </w:num>
  <w:num w:numId="15">
    <w:abstractNumId w:val="12"/>
  </w:num>
  <w:num w:numId="16">
    <w:abstractNumId w:val="7"/>
  </w:num>
  <w:num w:numId="17">
    <w:abstractNumId w:val="28"/>
  </w:num>
  <w:num w:numId="18">
    <w:abstractNumId w:val="39"/>
  </w:num>
  <w:num w:numId="19">
    <w:abstractNumId w:val="4"/>
  </w:num>
  <w:num w:numId="20">
    <w:abstractNumId w:val="32"/>
  </w:num>
  <w:num w:numId="21">
    <w:abstractNumId w:val="36"/>
  </w:num>
  <w:num w:numId="22">
    <w:abstractNumId w:val="0"/>
  </w:num>
  <w:num w:numId="23">
    <w:abstractNumId w:val="45"/>
  </w:num>
  <w:num w:numId="24">
    <w:abstractNumId w:val="1"/>
  </w:num>
  <w:num w:numId="25">
    <w:abstractNumId w:val="9"/>
  </w:num>
  <w:num w:numId="26">
    <w:abstractNumId w:val="25"/>
  </w:num>
  <w:num w:numId="27">
    <w:abstractNumId w:val="23"/>
  </w:num>
  <w:num w:numId="28">
    <w:abstractNumId w:val="26"/>
  </w:num>
  <w:num w:numId="29">
    <w:abstractNumId w:val="8"/>
  </w:num>
  <w:num w:numId="30">
    <w:abstractNumId w:val="5"/>
  </w:num>
  <w:num w:numId="31">
    <w:abstractNumId w:val="17"/>
  </w:num>
  <w:num w:numId="32">
    <w:abstractNumId w:val="29"/>
  </w:num>
  <w:num w:numId="33">
    <w:abstractNumId w:val="42"/>
  </w:num>
  <w:num w:numId="34">
    <w:abstractNumId w:val="37"/>
  </w:num>
  <w:num w:numId="35">
    <w:abstractNumId w:val="27"/>
  </w:num>
  <w:num w:numId="36">
    <w:abstractNumId w:val="15"/>
  </w:num>
  <w:num w:numId="37">
    <w:abstractNumId w:val="43"/>
  </w:num>
  <w:num w:numId="38">
    <w:abstractNumId w:val="2"/>
  </w:num>
  <w:num w:numId="39">
    <w:abstractNumId w:val="30"/>
  </w:num>
  <w:num w:numId="40">
    <w:abstractNumId w:val="41"/>
  </w:num>
  <w:num w:numId="41">
    <w:abstractNumId w:val="40"/>
  </w:num>
  <w:num w:numId="42">
    <w:abstractNumId w:val="13"/>
  </w:num>
  <w:num w:numId="43">
    <w:abstractNumId w:val="47"/>
  </w:num>
  <w:num w:numId="44">
    <w:abstractNumId w:val="3"/>
  </w:num>
  <w:num w:numId="45">
    <w:abstractNumId w:val="31"/>
  </w:num>
  <w:num w:numId="46">
    <w:abstractNumId w:val="14"/>
  </w:num>
  <w:num w:numId="47">
    <w:abstractNumId w:val="11"/>
  </w:num>
  <w:num w:numId="48">
    <w:abstractNumId w:val="44"/>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2C"/>
    <w:rsid w:val="00012E0E"/>
    <w:rsid w:val="000217CE"/>
    <w:rsid w:val="00042713"/>
    <w:rsid w:val="00043C49"/>
    <w:rsid w:val="000556DF"/>
    <w:rsid w:val="00072F1E"/>
    <w:rsid w:val="000A1328"/>
    <w:rsid w:val="000B3167"/>
    <w:rsid w:val="000B4560"/>
    <w:rsid w:val="000C28C2"/>
    <w:rsid w:val="000C3421"/>
    <w:rsid w:val="000C6D49"/>
    <w:rsid w:val="000D51FD"/>
    <w:rsid w:val="000D6579"/>
    <w:rsid w:val="000F5F5C"/>
    <w:rsid w:val="0011133E"/>
    <w:rsid w:val="00144E83"/>
    <w:rsid w:val="00147573"/>
    <w:rsid w:val="00157C10"/>
    <w:rsid w:val="00160A33"/>
    <w:rsid w:val="0016557E"/>
    <w:rsid w:val="00166C80"/>
    <w:rsid w:val="001866A1"/>
    <w:rsid w:val="00186CDC"/>
    <w:rsid w:val="001907D7"/>
    <w:rsid w:val="001B4296"/>
    <w:rsid w:val="001C0A3A"/>
    <w:rsid w:val="001C7114"/>
    <w:rsid w:val="001E21D1"/>
    <w:rsid w:val="001E64A0"/>
    <w:rsid w:val="001F431C"/>
    <w:rsid w:val="00205783"/>
    <w:rsid w:val="00256FF4"/>
    <w:rsid w:val="002749C8"/>
    <w:rsid w:val="00296CFB"/>
    <w:rsid w:val="002A29F4"/>
    <w:rsid w:val="002A757B"/>
    <w:rsid w:val="002B0AB6"/>
    <w:rsid w:val="002B69DF"/>
    <w:rsid w:val="002E40EE"/>
    <w:rsid w:val="0031146A"/>
    <w:rsid w:val="003164A3"/>
    <w:rsid w:val="003310E9"/>
    <w:rsid w:val="0033489E"/>
    <w:rsid w:val="00361602"/>
    <w:rsid w:val="0039238E"/>
    <w:rsid w:val="003D1E04"/>
    <w:rsid w:val="003E7E7C"/>
    <w:rsid w:val="003F1A17"/>
    <w:rsid w:val="003F62FD"/>
    <w:rsid w:val="00412D9F"/>
    <w:rsid w:val="004228A4"/>
    <w:rsid w:val="004304FF"/>
    <w:rsid w:val="004411BC"/>
    <w:rsid w:val="00447384"/>
    <w:rsid w:val="00465A86"/>
    <w:rsid w:val="00477D4B"/>
    <w:rsid w:val="00487A9C"/>
    <w:rsid w:val="00496063"/>
    <w:rsid w:val="004A6BA1"/>
    <w:rsid w:val="004B0814"/>
    <w:rsid w:val="004D0C89"/>
    <w:rsid w:val="004E25EB"/>
    <w:rsid w:val="004F2FD2"/>
    <w:rsid w:val="00504A90"/>
    <w:rsid w:val="005155DF"/>
    <w:rsid w:val="00540650"/>
    <w:rsid w:val="005420C1"/>
    <w:rsid w:val="0056693C"/>
    <w:rsid w:val="00574731"/>
    <w:rsid w:val="005A6D1A"/>
    <w:rsid w:val="005C3C72"/>
    <w:rsid w:val="005D294E"/>
    <w:rsid w:val="005F4DD2"/>
    <w:rsid w:val="00612F57"/>
    <w:rsid w:val="00622A65"/>
    <w:rsid w:val="00640317"/>
    <w:rsid w:val="0068565F"/>
    <w:rsid w:val="006B52F3"/>
    <w:rsid w:val="006E2EED"/>
    <w:rsid w:val="006E73DD"/>
    <w:rsid w:val="006F0FC0"/>
    <w:rsid w:val="00702CF2"/>
    <w:rsid w:val="007063E5"/>
    <w:rsid w:val="00707732"/>
    <w:rsid w:val="0071565E"/>
    <w:rsid w:val="007615A5"/>
    <w:rsid w:val="00762C96"/>
    <w:rsid w:val="00772ED1"/>
    <w:rsid w:val="00797823"/>
    <w:rsid w:val="007A15F2"/>
    <w:rsid w:val="007B1872"/>
    <w:rsid w:val="007B2B34"/>
    <w:rsid w:val="007B5440"/>
    <w:rsid w:val="007E7AC3"/>
    <w:rsid w:val="00801C4F"/>
    <w:rsid w:val="0087706B"/>
    <w:rsid w:val="008A45B0"/>
    <w:rsid w:val="008B5CA7"/>
    <w:rsid w:val="008E4B2C"/>
    <w:rsid w:val="009049D4"/>
    <w:rsid w:val="009119DB"/>
    <w:rsid w:val="00915BA6"/>
    <w:rsid w:val="00932721"/>
    <w:rsid w:val="00962901"/>
    <w:rsid w:val="00995143"/>
    <w:rsid w:val="009B08B0"/>
    <w:rsid w:val="009C6A53"/>
    <w:rsid w:val="009F0238"/>
    <w:rsid w:val="009F221F"/>
    <w:rsid w:val="00A06374"/>
    <w:rsid w:val="00A15D85"/>
    <w:rsid w:val="00A21591"/>
    <w:rsid w:val="00A223C6"/>
    <w:rsid w:val="00A6458E"/>
    <w:rsid w:val="00A72CBB"/>
    <w:rsid w:val="00A86853"/>
    <w:rsid w:val="00A91A45"/>
    <w:rsid w:val="00A94BF6"/>
    <w:rsid w:val="00AD405E"/>
    <w:rsid w:val="00AE102A"/>
    <w:rsid w:val="00B10F3A"/>
    <w:rsid w:val="00B3700D"/>
    <w:rsid w:val="00B569AF"/>
    <w:rsid w:val="00B8433F"/>
    <w:rsid w:val="00B84A9B"/>
    <w:rsid w:val="00BA036D"/>
    <w:rsid w:val="00BA17B4"/>
    <w:rsid w:val="00BA19AA"/>
    <w:rsid w:val="00BC7450"/>
    <w:rsid w:val="00BE0930"/>
    <w:rsid w:val="00BE1C61"/>
    <w:rsid w:val="00C43436"/>
    <w:rsid w:val="00C679E5"/>
    <w:rsid w:val="00CB753C"/>
    <w:rsid w:val="00CC0C7F"/>
    <w:rsid w:val="00CC5390"/>
    <w:rsid w:val="00CE2958"/>
    <w:rsid w:val="00D00273"/>
    <w:rsid w:val="00D00982"/>
    <w:rsid w:val="00D049D4"/>
    <w:rsid w:val="00D3324B"/>
    <w:rsid w:val="00D454ED"/>
    <w:rsid w:val="00D470BB"/>
    <w:rsid w:val="00D548FE"/>
    <w:rsid w:val="00D55684"/>
    <w:rsid w:val="00D6241B"/>
    <w:rsid w:val="00D62CDC"/>
    <w:rsid w:val="00D7732F"/>
    <w:rsid w:val="00D9220C"/>
    <w:rsid w:val="00DA668F"/>
    <w:rsid w:val="00E00B96"/>
    <w:rsid w:val="00E06C6A"/>
    <w:rsid w:val="00E25E26"/>
    <w:rsid w:val="00E30F4E"/>
    <w:rsid w:val="00E66545"/>
    <w:rsid w:val="00E96E37"/>
    <w:rsid w:val="00EA0305"/>
    <w:rsid w:val="00EF1643"/>
    <w:rsid w:val="00EF617C"/>
    <w:rsid w:val="00F0303D"/>
    <w:rsid w:val="00F03414"/>
    <w:rsid w:val="00F07EAF"/>
    <w:rsid w:val="00F45E35"/>
    <w:rsid w:val="00F62A13"/>
    <w:rsid w:val="00F95F64"/>
    <w:rsid w:val="00F97C78"/>
    <w:rsid w:val="00FA7AD8"/>
    <w:rsid w:val="00FC18AE"/>
    <w:rsid w:val="00FC3B6D"/>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395A5"/>
  <w14:defaultImageDpi w14:val="0"/>
  <w15:docId w15:val="{85D2E5F2-6C26-4CBD-89D9-9965F42B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2C"/>
    <w:pPr>
      <w:tabs>
        <w:tab w:val="center" w:pos="4680"/>
        <w:tab w:val="right" w:pos="9360"/>
      </w:tabs>
    </w:pPr>
  </w:style>
  <w:style w:type="character" w:customStyle="1" w:styleId="HeaderChar">
    <w:name w:val="Header Char"/>
    <w:basedOn w:val="DefaultParagraphFont"/>
    <w:link w:val="Header"/>
    <w:uiPriority w:val="99"/>
    <w:locked/>
    <w:rsid w:val="008E4B2C"/>
    <w:rPr>
      <w:rFonts w:cs="Times New Roman"/>
    </w:rPr>
  </w:style>
  <w:style w:type="paragraph" w:styleId="Footer">
    <w:name w:val="footer"/>
    <w:basedOn w:val="Normal"/>
    <w:link w:val="FooterChar"/>
    <w:uiPriority w:val="99"/>
    <w:unhideWhenUsed/>
    <w:rsid w:val="008E4B2C"/>
    <w:pPr>
      <w:tabs>
        <w:tab w:val="center" w:pos="4680"/>
        <w:tab w:val="right" w:pos="9360"/>
      </w:tabs>
    </w:pPr>
  </w:style>
  <w:style w:type="character" w:customStyle="1" w:styleId="FooterChar">
    <w:name w:val="Footer Char"/>
    <w:basedOn w:val="DefaultParagraphFont"/>
    <w:link w:val="Footer"/>
    <w:uiPriority w:val="99"/>
    <w:locked/>
    <w:rsid w:val="008E4B2C"/>
    <w:rPr>
      <w:rFonts w:cs="Times New Roman"/>
    </w:rPr>
  </w:style>
  <w:style w:type="character" w:styleId="Hyperlink">
    <w:name w:val="Hyperlink"/>
    <w:basedOn w:val="DefaultParagraphFont"/>
    <w:uiPriority w:val="99"/>
    <w:unhideWhenUsed/>
    <w:rsid w:val="007B5440"/>
    <w:rPr>
      <w:rFonts w:cs="Times New Roman"/>
      <w:color w:val="0563C1"/>
      <w:u w:val="single"/>
    </w:rPr>
  </w:style>
  <w:style w:type="character" w:styleId="CommentReference">
    <w:name w:val="annotation reference"/>
    <w:basedOn w:val="DefaultParagraphFont"/>
    <w:uiPriority w:val="99"/>
    <w:semiHidden/>
    <w:unhideWhenUsed/>
    <w:rsid w:val="00CE2958"/>
    <w:rPr>
      <w:rFonts w:cs="Times New Roman"/>
      <w:sz w:val="16"/>
      <w:szCs w:val="16"/>
    </w:rPr>
  </w:style>
  <w:style w:type="paragraph" w:styleId="CommentText">
    <w:name w:val="annotation text"/>
    <w:basedOn w:val="Normal"/>
    <w:link w:val="CommentTextChar"/>
    <w:uiPriority w:val="99"/>
    <w:semiHidden/>
    <w:unhideWhenUsed/>
    <w:rsid w:val="00CE2958"/>
    <w:rPr>
      <w:sz w:val="20"/>
      <w:szCs w:val="20"/>
    </w:rPr>
  </w:style>
  <w:style w:type="character" w:customStyle="1" w:styleId="CommentTextChar">
    <w:name w:val="Comment Text Char"/>
    <w:basedOn w:val="DefaultParagraphFont"/>
    <w:link w:val="CommentText"/>
    <w:uiPriority w:val="99"/>
    <w:semiHidden/>
    <w:locked/>
    <w:rsid w:val="00CE2958"/>
    <w:rPr>
      <w:rFonts w:cs="Arial"/>
      <w:sz w:val="20"/>
      <w:szCs w:val="20"/>
    </w:rPr>
  </w:style>
  <w:style w:type="paragraph" w:styleId="CommentSubject">
    <w:name w:val="annotation subject"/>
    <w:basedOn w:val="CommentText"/>
    <w:next w:val="CommentText"/>
    <w:link w:val="CommentSubjectChar"/>
    <w:uiPriority w:val="99"/>
    <w:semiHidden/>
    <w:unhideWhenUsed/>
    <w:rsid w:val="00CE2958"/>
    <w:rPr>
      <w:b/>
      <w:bCs/>
    </w:rPr>
  </w:style>
  <w:style w:type="character" w:customStyle="1" w:styleId="CommentSubjectChar">
    <w:name w:val="Comment Subject Char"/>
    <w:basedOn w:val="CommentTextChar"/>
    <w:link w:val="CommentSubject"/>
    <w:uiPriority w:val="99"/>
    <w:semiHidden/>
    <w:locked/>
    <w:rsid w:val="00CE2958"/>
    <w:rPr>
      <w:rFonts w:cs="Arial"/>
      <w:b/>
      <w:bCs/>
      <w:sz w:val="20"/>
      <w:szCs w:val="20"/>
    </w:rPr>
  </w:style>
  <w:style w:type="character" w:styleId="UnresolvedMention">
    <w:name w:val="Unresolved Mention"/>
    <w:basedOn w:val="DefaultParagraphFont"/>
    <w:uiPriority w:val="99"/>
    <w:semiHidden/>
    <w:unhideWhenUsed/>
    <w:rsid w:val="003164A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1733">
      <w:marLeft w:val="0"/>
      <w:marRight w:val="0"/>
      <w:marTop w:val="0"/>
      <w:marBottom w:val="0"/>
      <w:divBdr>
        <w:top w:val="none" w:sz="0" w:space="0" w:color="auto"/>
        <w:left w:val="none" w:sz="0" w:space="0" w:color="auto"/>
        <w:bottom w:val="none" w:sz="0" w:space="0" w:color="auto"/>
        <w:right w:val="none" w:sz="0" w:space="0" w:color="auto"/>
      </w:divBdr>
    </w:div>
    <w:div w:id="27491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vid19.uis.unesco.org/joint-covid-r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survey@unes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w3.questionpro.com" TargetMode="External"/><Relationship Id="rId4" Type="http://schemas.openxmlformats.org/officeDocument/2006/relationships/settings" Target="settings.xml"/><Relationship Id="rId9" Type="http://schemas.openxmlformats.org/officeDocument/2006/relationships/hyperlink" Target="mailto:COVID19.survey@unesc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1F8D-7A9F-4305-8442-5ECB2176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8295</Words>
  <Characters>47282</Characters>
  <Application>Microsoft Office Word</Application>
  <DocSecurity>0</DocSecurity>
  <Lines>394</Lines>
  <Paragraphs>110</Paragraphs>
  <ScaleCrop>false</ScaleCrop>
  <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Ktaili, Lina</dc:creator>
  <cp:keywords/>
  <dc:description/>
  <cp:lastModifiedBy>Deslandes, Kim</cp:lastModifiedBy>
  <cp:revision>2</cp:revision>
  <dcterms:created xsi:type="dcterms:W3CDTF">2021-02-02T11:40:00Z</dcterms:created>
  <dcterms:modified xsi:type="dcterms:W3CDTF">2021-02-02T11:40:00Z</dcterms:modified>
</cp:coreProperties>
</file>